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85" w:rsidRDefault="00344D9E" w:rsidP="00FE1A61">
      <w:pPr>
        <w:pStyle w:val="Cmsor1"/>
        <w:spacing w:line="280" w:lineRule="atLeast"/>
        <w:jc w:val="center"/>
      </w:pPr>
      <w:bookmarkStart w:id="0" w:name="_GoBack"/>
      <w:bookmarkEnd w:id="0"/>
      <w:r>
        <w:t>TÁMOGATÁSI (</w:t>
      </w:r>
      <w:r w:rsidR="00B22177">
        <w:t>ÖSZ</w:t>
      </w:r>
      <w:r w:rsidR="009C4FB5">
        <w:t>T</w:t>
      </w:r>
      <w:r w:rsidR="00B22177">
        <w:t>ÖNDÍJ</w:t>
      </w:r>
      <w:r>
        <w:t>)</w:t>
      </w:r>
      <w:r w:rsidR="00B22177">
        <w:t xml:space="preserve"> SZERZŐDÉS</w:t>
      </w:r>
    </w:p>
    <w:p w:rsidR="00B47C68" w:rsidRDefault="00B47C68" w:rsidP="00FE1A61">
      <w:pPr>
        <w:spacing w:line="280" w:lineRule="atLeast"/>
      </w:pPr>
    </w:p>
    <w:p w:rsidR="00B47C68" w:rsidRDefault="00B47C68" w:rsidP="00FE1A61">
      <w:pPr>
        <w:spacing w:line="280" w:lineRule="atLeast"/>
        <w:rPr>
          <w:rFonts w:ascii="Arial" w:hAnsi="Arial" w:cs="Arial"/>
          <w:sz w:val="20"/>
          <w:szCs w:val="20"/>
        </w:rPr>
      </w:pPr>
      <w:r>
        <w:rPr>
          <w:rFonts w:ascii="Arial" w:hAnsi="Arial" w:cs="Arial"/>
          <w:sz w:val="20"/>
          <w:szCs w:val="20"/>
        </w:rPr>
        <w:t xml:space="preserve">amely az alulírott helyen és napon jött létre egyrészről </w:t>
      </w:r>
    </w:p>
    <w:p w:rsidR="00B47C68" w:rsidRDefault="00B47C68" w:rsidP="00FE1A61">
      <w:pPr>
        <w:spacing w:line="280" w:lineRule="atLeast"/>
        <w:rPr>
          <w:rFonts w:ascii="Arial" w:hAnsi="Arial" w:cs="Arial"/>
          <w:sz w:val="20"/>
          <w:szCs w:val="20"/>
        </w:rPr>
      </w:pPr>
    </w:p>
    <w:p w:rsidR="00B47C68" w:rsidRPr="00B47C68" w:rsidRDefault="007104F2" w:rsidP="00FE1A61">
      <w:pPr>
        <w:numPr>
          <w:ilvl w:val="0"/>
          <w:numId w:val="1"/>
        </w:numPr>
        <w:spacing w:line="280" w:lineRule="atLeast"/>
        <w:rPr>
          <w:rFonts w:ascii="Arial" w:hAnsi="Arial" w:cs="Arial"/>
          <w:sz w:val="20"/>
          <w:szCs w:val="20"/>
        </w:rPr>
      </w:pPr>
      <w:r>
        <w:rPr>
          <w:rFonts w:ascii="Arial" w:hAnsi="Arial" w:cs="Arial"/>
          <w:sz w:val="20"/>
          <w:szCs w:val="20"/>
        </w:rPr>
        <w:t>a</w:t>
      </w:r>
      <w:r w:rsidRPr="00B47C68">
        <w:rPr>
          <w:rFonts w:ascii="Arial" w:hAnsi="Arial" w:cs="Arial"/>
          <w:b/>
          <w:bCs/>
          <w:sz w:val="20"/>
          <w:szCs w:val="20"/>
        </w:rPr>
        <w:t xml:space="preserve"> </w:t>
      </w:r>
      <w:r w:rsidR="009C4FB5">
        <w:rPr>
          <w:rFonts w:ascii="Arial" w:hAnsi="Arial" w:cs="Arial"/>
          <w:b/>
          <w:bCs/>
          <w:sz w:val="20"/>
          <w:szCs w:val="20"/>
        </w:rPr>
        <w:t>„</w:t>
      </w:r>
      <w:r w:rsidR="00B47C68" w:rsidRPr="00B47C68">
        <w:rPr>
          <w:rFonts w:ascii="Arial" w:hAnsi="Arial" w:cs="Arial"/>
          <w:b/>
          <w:bCs/>
          <w:sz w:val="20"/>
          <w:szCs w:val="20"/>
        </w:rPr>
        <w:t>BOM a Magyar Sportért” Közhasznú Alapítvány</w:t>
      </w:r>
      <w:r w:rsidR="00B47C68" w:rsidRPr="00B47C68">
        <w:rPr>
          <w:rFonts w:ascii="Arial" w:hAnsi="Arial" w:cs="Arial"/>
          <w:bCs/>
          <w:sz w:val="20"/>
          <w:szCs w:val="20"/>
        </w:rPr>
        <w:t xml:space="preserve"> (</w:t>
      </w:r>
      <w:r w:rsidR="00B47C68" w:rsidRPr="00B47C68">
        <w:rPr>
          <w:rFonts w:ascii="Arial" w:hAnsi="Arial" w:cs="Arial"/>
          <w:sz w:val="20"/>
          <w:szCs w:val="20"/>
        </w:rPr>
        <w:t>1125 Budapest, Béla király út 29/A, képviseli: Bóta Kinga, főtitkár</w:t>
      </w:r>
      <w:r w:rsidR="00B47C68" w:rsidRPr="00B47C68">
        <w:rPr>
          <w:rFonts w:ascii="Arial" w:hAnsi="Arial" w:cs="Arial"/>
          <w:bCs/>
          <w:sz w:val="20"/>
          <w:szCs w:val="20"/>
        </w:rPr>
        <w:t>) (továbbiakban: „</w:t>
      </w:r>
      <w:r w:rsidR="00B47C68" w:rsidRPr="00B47C68">
        <w:rPr>
          <w:rFonts w:ascii="Arial" w:hAnsi="Arial" w:cs="Arial"/>
          <w:b/>
          <w:bCs/>
          <w:sz w:val="20"/>
          <w:szCs w:val="20"/>
        </w:rPr>
        <w:t>Alapítvány</w:t>
      </w:r>
      <w:r w:rsidR="00B47C68" w:rsidRPr="00B47C68">
        <w:rPr>
          <w:rFonts w:ascii="Arial" w:hAnsi="Arial" w:cs="Arial"/>
          <w:bCs/>
          <w:sz w:val="20"/>
          <w:szCs w:val="20"/>
        </w:rPr>
        <w:t>”)</w:t>
      </w:r>
      <w:r w:rsidR="00B47C68">
        <w:rPr>
          <w:rFonts w:ascii="Arial" w:hAnsi="Arial" w:cs="Arial"/>
          <w:bCs/>
          <w:sz w:val="20"/>
          <w:szCs w:val="20"/>
        </w:rPr>
        <w:t>, másrészről</w:t>
      </w:r>
    </w:p>
    <w:p w:rsidR="00B47C68" w:rsidRPr="00B47C68" w:rsidRDefault="00B47C68" w:rsidP="00FE1A61">
      <w:pPr>
        <w:spacing w:line="280" w:lineRule="atLeast"/>
        <w:ind w:left="360"/>
        <w:rPr>
          <w:rFonts w:ascii="Arial" w:hAnsi="Arial" w:cs="Arial"/>
          <w:sz w:val="20"/>
          <w:szCs w:val="20"/>
        </w:rPr>
      </w:pPr>
    </w:p>
    <w:p w:rsidR="00B47C68" w:rsidRPr="00FE1A61" w:rsidRDefault="00B47C68" w:rsidP="00FE1A61">
      <w:pPr>
        <w:numPr>
          <w:ilvl w:val="0"/>
          <w:numId w:val="1"/>
        </w:numPr>
        <w:spacing w:line="280" w:lineRule="atLeast"/>
        <w:rPr>
          <w:rFonts w:ascii="Arial" w:hAnsi="Arial" w:cs="Arial"/>
          <w:sz w:val="20"/>
          <w:szCs w:val="20"/>
        </w:rPr>
      </w:pPr>
      <w:r w:rsidRPr="00B47C68">
        <w:rPr>
          <w:rFonts w:ascii="Arial" w:hAnsi="Arial" w:cs="Arial"/>
          <w:b/>
          <w:bCs/>
          <w:sz w:val="20"/>
          <w:szCs w:val="20"/>
          <w:highlight w:val="yellow"/>
        </w:rPr>
        <w:t>***</w:t>
      </w:r>
      <w:r>
        <w:rPr>
          <w:rFonts w:ascii="Arial" w:hAnsi="Arial" w:cs="Arial"/>
          <w:b/>
          <w:bCs/>
          <w:sz w:val="20"/>
          <w:szCs w:val="20"/>
        </w:rPr>
        <w:t xml:space="preserve"> </w:t>
      </w:r>
      <w:r w:rsidRPr="00B47C68">
        <w:rPr>
          <w:rFonts w:ascii="Arial" w:hAnsi="Arial" w:cs="Arial"/>
          <w:bCs/>
          <w:sz w:val="20"/>
          <w:szCs w:val="20"/>
        </w:rPr>
        <w:t xml:space="preserve">(lakcím: </w:t>
      </w:r>
      <w:r w:rsidRPr="00B47C68">
        <w:rPr>
          <w:rFonts w:ascii="Arial" w:hAnsi="Arial" w:cs="Arial"/>
          <w:bCs/>
          <w:sz w:val="20"/>
          <w:szCs w:val="20"/>
          <w:highlight w:val="yellow"/>
        </w:rPr>
        <w:t>***</w:t>
      </w:r>
      <w:r w:rsidRPr="00B47C68">
        <w:rPr>
          <w:rFonts w:ascii="Arial" w:hAnsi="Arial" w:cs="Arial"/>
          <w:bCs/>
          <w:sz w:val="20"/>
          <w:szCs w:val="20"/>
        </w:rPr>
        <w:t xml:space="preserve">, anyja neve: </w:t>
      </w:r>
      <w:r w:rsidRPr="00B47C68">
        <w:rPr>
          <w:rFonts w:ascii="Arial" w:hAnsi="Arial" w:cs="Arial"/>
          <w:bCs/>
          <w:sz w:val="20"/>
          <w:szCs w:val="20"/>
          <w:highlight w:val="yellow"/>
        </w:rPr>
        <w:t>***</w:t>
      </w:r>
      <w:r w:rsidRPr="00B47C68">
        <w:rPr>
          <w:rFonts w:ascii="Arial" w:hAnsi="Arial" w:cs="Arial"/>
          <w:bCs/>
          <w:sz w:val="20"/>
          <w:szCs w:val="20"/>
        </w:rPr>
        <w:t xml:space="preserve">, személyi igazolvány száma: </w:t>
      </w:r>
      <w:r w:rsidRPr="00B47C68">
        <w:rPr>
          <w:rFonts w:ascii="Arial" w:hAnsi="Arial" w:cs="Arial"/>
          <w:bCs/>
          <w:sz w:val="20"/>
          <w:szCs w:val="20"/>
          <w:highlight w:val="yellow"/>
        </w:rPr>
        <w:t>***</w:t>
      </w:r>
      <w:r w:rsidRPr="00B47C68">
        <w:rPr>
          <w:rFonts w:ascii="Arial" w:hAnsi="Arial" w:cs="Arial"/>
          <w:bCs/>
          <w:sz w:val="20"/>
          <w:szCs w:val="20"/>
        </w:rPr>
        <w:t>, születési hely és idő:</w:t>
      </w:r>
      <w:r>
        <w:rPr>
          <w:rFonts w:ascii="Arial" w:hAnsi="Arial" w:cs="Arial"/>
          <w:bCs/>
          <w:sz w:val="20"/>
          <w:szCs w:val="20"/>
        </w:rPr>
        <w:t xml:space="preserve"> </w:t>
      </w:r>
      <w:r w:rsidRPr="00B47C68">
        <w:rPr>
          <w:rFonts w:ascii="Arial" w:hAnsi="Arial" w:cs="Arial"/>
          <w:bCs/>
          <w:sz w:val="20"/>
          <w:szCs w:val="20"/>
          <w:highlight w:val="yellow"/>
        </w:rPr>
        <w:t>***</w:t>
      </w:r>
      <w:r w:rsidRPr="00B47C68">
        <w:rPr>
          <w:rFonts w:ascii="Arial" w:hAnsi="Arial" w:cs="Arial"/>
          <w:bCs/>
          <w:sz w:val="20"/>
          <w:szCs w:val="20"/>
        </w:rPr>
        <w:t>) (a továbbiakban: „</w:t>
      </w:r>
      <w:r w:rsidRPr="00B47C68">
        <w:rPr>
          <w:rFonts w:ascii="Arial" w:hAnsi="Arial" w:cs="Arial"/>
          <w:b/>
          <w:bCs/>
          <w:sz w:val="20"/>
          <w:szCs w:val="20"/>
        </w:rPr>
        <w:t>Ösztöndíjas</w:t>
      </w:r>
      <w:r w:rsidRPr="00B47C68">
        <w:rPr>
          <w:rFonts w:ascii="Arial" w:hAnsi="Arial" w:cs="Arial"/>
          <w:bCs/>
          <w:sz w:val="20"/>
          <w:szCs w:val="20"/>
        </w:rPr>
        <w:t>”)</w:t>
      </w:r>
    </w:p>
    <w:p w:rsidR="00FE1A61" w:rsidRDefault="00FE1A61" w:rsidP="00FE1A61">
      <w:pPr>
        <w:spacing w:line="280" w:lineRule="atLeast"/>
        <w:rPr>
          <w:rFonts w:ascii="Arial" w:hAnsi="Arial" w:cs="Arial"/>
          <w:sz w:val="20"/>
          <w:szCs w:val="20"/>
        </w:rPr>
      </w:pPr>
    </w:p>
    <w:p w:rsidR="00FE1A61" w:rsidRDefault="00FE1A61" w:rsidP="00FE1A61">
      <w:pPr>
        <w:spacing w:line="280" w:lineRule="atLeast"/>
        <w:rPr>
          <w:rFonts w:ascii="Arial" w:hAnsi="Arial" w:cs="Arial"/>
          <w:sz w:val="20"/>
          <w:szCs w:val="20"/>
        </w:rPr>
      </w:pPr>
      <w:r>
        <w:rPr>
          <w:rFonts w:ascii="Arial" w:hAnsi="Arial" w:cs="Arial"/>
          <w:sz w:val="20"/>
          <w:szCs w:val="20"/>
        </w:rPr>
        <w:t>(a</w:t>
      </w:r>
      <w:r w:rsidR="00075ED5">
        <w:rPr>
          <w:rFonts w:ascii="Arial" w:hAnsi="Arial" w:cs="Arial"/>
          <w:sz w:val="20"/>
          <w:szCs w:val="20"/>
        </w:rPr>
        <w:t>z</w:t>
      </w:r>
      <w:r>
        <w:rPr>
          <w:rFonts w:ascii="Arial" w:hAnsi="Arial" w:cs="Arial"/>
          <w:sz w:val="20"/>
          <w:szCs w:val="20"/>
        </w:rPr>
        <w:t xml:space="preserve"> Alapítvány és az Ösztöndíjas a továbbiakban egyenként a „</w:t>
      </w:r>
      <w:r w:rsidRPr="00FE1A61">
        <w:rPr>
          <w:rFonts w:ascii="Arial" w:hAnsi="Arial" w:cs="Arial"/>
          <w:b/>
          <w:sz w:val="20"/>
          <w:szCs w:val="20"/>
        </w:rPr>
        <w:t>Fél</w:t>
      </w:r>
      <w:r>
        <w:rPr>
          <w:rFonts w:ascii="Arial" w:hAnsi="Arial" w:cs="Arial"/>
          <w:sz w:val="20"/>
          <w:szCs w:val="20"/>
        </w:rPr>
        <w:t>” és együtt a „</w:t>
      </w:r>
      <w:r w:rsidRPr="00FE1A61">
        <w:rPr>
          <w:rFonts w:ascii="Arial" w:hAnsi="Arial" w:cs="Arial"/>
          <w:b/>
          <w:sz w:val="20"/>
          <w:szCs w:val="20"/>
        </w:rPr>
        <w:t>Felek</w:t>
      </w:r>
      <w:r>
        <w:rPr>
          <w:rFonts w:ascii="Arial" w:hAnsi="Arial" w:cs="Arial"/>
          <w:sz w:val="20"/>
          <w:szCs w:val="20"/>
        </w:rPr>
        <w:t>”) között, az alábbi feltételekkel:</w:t>
      </w:r>
    </w:p>
    <w:p w:rsidR="00FE1A61" w:rsidRDefault="00FE1A61" w:rsidP="00FE1A61">
      <w:pPr>
        <w:spacing w:line="280" w:lineRule="atLeast"/>
        <w:rPr>
          <w:rFonts w:ascii="Arial" w:hAnsi="Arial" w:cs="Arial"/>
          <w:sz w:val="20"/>
          <w:szCs w:val="20"/>
        </w:rPr>
      </w:pPr>
    </w:p>
    <w:p w:rsidR="00FE1A61" w:rsidRPr="00FE1A61" w:rsidRDefault="00FE1A61" w:rsidP="00FE1A61">
      <w:pPr>
        <w:spacing w:line="280" w:lineRule="atLeast"/>
        <w:rPr>
          <w:rFonts w:ascii="Arial" w:hAnsi="Arial" w:cs="Arial"/>
          <w:b/>
          <w:bCs/>
          <w:sz w:val="20"/>
          <w:szCs w:val="20"/>
        </w:rPr>
      </w:pPr>
      <w:r w:rsidRPr="00FE1A61">
        <w:rPr>
          <w:rFonts w:ascii="Arial" w:hAnsi="Arial" w:cs="Arial"/>
          <w:b/>
          <w:bCs/>
          <w:sz w:val="20"/>
          <w:szCs w:val="20"/>
        </w:rPr>
        <w:t>Tekintettel arra, hogy:</w:t>
      </w:r>
    </w:p>
    <w:p w:rsidR="00FE1A61" w:rsidRDefault="00FE1A61" w:rsidP="00FE1A61">
      <w:pPr>
        <w:spacing w:line="280" w:lineRule="atLeast"/>
        <w:rPr>
          <w:rFonts w:ascii="Arial" w:hAnsi="Arial" w:cs="Arial"/>
          <w:sz w:val="20"/>
          <w:szCs w:val="20"/>
        </w:rPr>
      </w:pPr>
    </w:p>
    <w:p w:rsidR="00FE1A61" w:rsidRDefault="00075ED5" w:rsidP="00FE1A61">
      <w:pPr>
        <w:numPr>
          <w:ilvl w:val="0"/>
          <w:numId w:val="2"/>
        </w:numPr>
        <w:spacing w:line="280" w:lineRule="atLeast"/>
        <w:jc w:val="both"/>
        <w:rPr>
          <w:rFonts w:ascii="Arial" w:hAnsi="Arial" w:cs="Arial"/>
          <w:bCs/>
          <w:sz w:val="20"/>
          <w:szCs w:val="20"/>
        </w:rPr>
      </w:pPr>
      <w:r>
        <w:rPr>
          <w:rFonts w:ascii="Arial" w:hAnsi="Arial" w:cs="Arial"/>
          <w:bCs/>
          <w:sz w:val="20"/>
          <w:szCs w:val="20"/>
        </w:rPr>
        <w:t>Az</w:t>
      </w:r>
      <w:r w:rsidR="00FE1A61" w:rsidRPr="00FE1A61">
        <w:rPr>
          <w:rFonts w:ascii="Arial" w:hAnsi="Arial" w:cs="Arial"/>
          <w:bCs/>
          <w:sz w:val="20"/>
          <w:szCs w:val="20"/>
        </w:rPr>
        <w:t xml:space="preserve"> Alapítvány, mint civil szervezet célja az, hogy támogatóinak körében forrásokat mozgósítson a magyar sport javára és ezek révén járuljon hozzá a versenysport fejlődéséhez, mindenekelőtt a mindenkori olimpiai sportágakban az utánpótlás-nevelés támogatása révén; működjön közre a szükséges sport infrastruktúra kialakításában, és ha aktuálissá válik, egy olimpiai pályázat előkészítésében.</w:t>
      </w:r>
    </w:p>
    <w:p w:rsidR="00FE1A61" w:rsidRPr="00FE1A61" w:rsidRDefault="00FE1A61" w:rsidP="00FE1A61">
      <w:pPr>
        <w:spacing w:line="280" w:lineRule="atLeast"/>
        <w:ind w:left="360"/>
        <w:jc w:val="both"/>
        <w:rPr>
          <w:rFonts w:ascii="Arial" w:hAnsi="Arial" w:cs="Arial"/>
          <w:bCs/>
          <w:sz w:val="20"/>
          <w:szCs w:val="20"/>
        </w:rPr>
      </w:pPr>
    </w:p>
    <w:p w:rsidR="00FE1A61" w:rsidRDefault="00075ED5" w:rsidP="00FE1A61">
      <w:pPr>
        <w:numPr>
          <w:ilvl w:val="0"/>
          <w:numId w:val="2"/>
        </w:numPr>
        <w:spacing w:line="280" w:lineRule="atLeast"/>
        <w:jc w:val="both"/>
        <w:rPr>
          <w:rFonts w:ascii="Arial" w:hAnsi="Arial" w:cs="Arial"/>
          <w:bCs/>
          <w:sz w:val="20"/>
          <w:szCs w:val="20"/>
        </w:rPr>
      </w:pPr>
      <w:r>
        <w:rPr>
          <w:rFonts w:ascii="Arial" w:hAnsi="Arial" w:cs="Arial"/>
          <w:bCs/>
          <w:sz w:val="20"/>
          <w:szCs w:val="20"/>
        </w:rPr>
        <w:t>Az Alapítvány</w:t>
      </w:r>
      <w:r w:rsidR="00FE1A61" w:rsidRPr="00FE1A61">
        <w:rPr>
          <w:rFonts w:ascii="Arial" w:hAnsi="Arial" w:cs="Arial"/>
          <w:bCs/>
          <w:sz w:val="20"/>
          <w:szCs w:val="20"/>
        </w:rPr>
        <w:t xml:space="preserve"> Alapító Okirata szerint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rsidR="00FE1A61" w:rsidRDefault="00FE1A61" w:rsidP="00FE1A61">
      <w:pPr>
        <w:spacing w:line="280" w:lineRule="atLeast"/>
        <w:jc w:val="both"/>
        <w:rPr>
          <w:rFonts w:ascii="Arial" w:hAnsi="Arial" w:cs="Arial"/>
          <w:bCs/>
          <w:sz w:val="20"/>
          <w:szCs w:val="20"/>
        </w:rPr>
      </w:pPr>
    </w:p>
    <w:p w:rsidR="00FE1A61" w:rsidRPr="00F71FA7" w:rsidRDefault="00FE1A61" w:rsidP="00FE1A61">
      <w:pPr>
        <w:numPr>
          <w:ilvl w:val="0"/>
          <w:numId w:val="2"/>
        </w:numPr>
        <w:spacing w:line="280" w:lineRule="atLeast"/>
        <w:jc w:val="both"/>
        <w:rPr>
          <w:rFonts w:ascii="Arial" w:hAnsi="Arial" w:cs="Arial"/>
          <w:sz w:val="20"/>
          <w:szCs w:val="20"/>
        </w:rPr>
      </w:pPr>
      <w:r w:rsidRPr="00FE1A61">
        <w:rPr>
          <w:rFonts w:ascii="Arial" w:hAnsi="Arial" w:cs="Arial"/>
          <w:bCs/>
          <w:sz w:val="20"/>
          <w:szCs w:val="20"/>
        </w:rPr>
        <w:t xml:space="preserve">A fentiekre tekintettel </w:t>
      </w:r>
      <w:r w:rsidR="00075ED5">
        <w:rPr>
          <w:rFonts w:ascii="Arial" w:hAnsi="Arial" w:cs="Arial"/>
          <w:bCs/>
          <w:sz w:val="20"/>
          <w:szCs w:val="20"/>
        </w:rPr>
        <w:t>az Alapítvány</w:t>
      </w:r>
      <w:r w:rsidRPr="00FE1A61">
        <w:rPr>
          <w:rFonts w:ascii="Arial" w:hAnsi="Arial" w:cs="Arial"/>
          <w:bCs/>
          <w:sz w:val="20"/>
          <w:szCs w:val="20"/>
        </w:rPr>
        <w:t xml:space="preserve"> támogatási rendszert (ösztöndíjat) hoz létre és működtet, melynek fő célja megfelelő anyagi feltételek biztosítása az olimpiára készülő és egyidejűleg tanulmányokat folytató sportolók számára.</w:t>
      </w:r>
    </w:p>
    <w:p w:rsidR="00F71FA7" w:rsidRDefault="00F71FA7" w:rsidP="00F71FA7">
      <w:pPr>
        <w:spacing w:line="280" w:lineRule="atLeast"/>
        <w:jc w:val="both"/>
        <w:rPr>
          <w:rFonts w:ascii="Arial" w:hAnsi="Arial" w:cs="Arial"/>
          <w:sz w:val="20"/>
          <w:szCs w:val="20"/>
        </w:rPr>
      </w:pPr>
    </w:p>
    <w:p w:rsidR="00F71FA7" w:rsidRPr="00593C1A" w:rsidRDefault="00075ED5" w:rsidP="00FE1A61">
      <w:pPr>
        <w:numPr>
          <w:ilvl w:val="0"/>
          <w:numId w:val="2"/>
        </w:numPr>
        <w:spacing w:line="280" w:lineRule="atLeast"/>
        <w:jc w:val="both"/>
        <w:rPr>
          <w:rFonts w:ascii="Arial" w:hAnsi="Arial" w:cs="Arial"/>
          <w:sz w:val="20"/>
          <w:szCs w:val="20"/>
        </w:rPr>
      </w:pPr>
      <w:r>
        <w:rPr>
          <w:rFonts w:ascii="Arial" w:hAnsi="Arial" w:cs="Arial"/>
          <w:bCs/>
          <w:sz w:val="20"/>
          <w:szCs w:val="20"/>
        </w:rPr>
        <w:t>Az Alapítvány</w:t>
      </w:r>
      <w:r w:rsidR="00F71FA7">
        <w:rPr>
          <w:rFonts w:ascii="Arial" w:hAnsi="Arial" w:cs="Arial"/>
          <w:bCs/>
          <w:sz w:val="20"/>
          <w:szCs w:val="20"/>
        </w:rPr>
        <w:t xml:space="preserve"> által </w:t>
      </w:r>
      <w:r w:rsidR="00F71FA7" w:rsidRPr="00F71FA7">
        <w:rPr>
          <w:rFonts w:ascii="Arial" w:hAnsi="Arial" w:cs="Arial"/>
          <w:bCs/>
          <w:sz w:val="20"/>
          <w:szCs w:val="20"/>
          <w:highlight w:val="yellow"/>
        </w:rPr>
        <w:t>***</w:t>
      </w:r>
      <w:r w:rsidR="00594386">
        <w:rPr>
          <w:rFonts w:ascii="Arial" w:hAnsi="Arial" w:cs="Arial"/>
          <w:bCs/>
          <w:sz w:val="20"/>
          <w:szCs w:val="20"/>
        </w:rPr>
        <w:t xml:space="preserve"> napján kiírt pályázat nyerteseként </w:t>
      </w:r>
      <w:r w:rsidR="00F71FA7">
        <w:rPr>
          <w:rFonts w:ascii="Arial" w:hAnsi="Arial" w:cs="Arial"/>
          <w:bCs/>
          <w:sz w:val="20"/>
          <w:szCs w:val="20"/>
        </w:rPr>
        <w:t xml:space="preserve">az Ösztöndíjas </w:t>
      </w:r>
      <w:r w:rsidR="00594386">
        <w:rPr>
          <w:rFonts w:ascii="Arial" w:hAnsi="Arial" w:cs="Arial"/>
          <w:bCs/>
          <w:sz w:val="20"/>
          <w:szCs w:val="20"/>
        </w:rPr>
        <w:t xml:space="preserve">jogosulttá vált </w:t>
      </w:r>
      <w:r>
        <w:rPr>
          <w:rFonts w:ascii="Arial" w:hAnsi="Arial" w:cs="Arial"/>
          <w:bCs/>
          <w:sz w:val="20"/>
          <w:szCs w:val="20"/>
        </w:rPr>
        <w:t>az Alapítvány</w:t>
      </w:r>
      <w:r w:rsidR="00594386">
        <w:rPr>
          <w:rFonts w:ascii="Arial" w:hAnsi="Arial" w:cs="Arial"/>
          <w:bCs/>
          <w:sz w:val="20"/>
          <w:szCs w:val="20"/>
        </w:rPr>
        <w:t xml:space="preserve"> által biztosított ösztöndíjra, a jelen szerződésben foglalt feltételekkel.</w:t>
      </w:r>
    </w:p>
    <w:p w:rsidR="00593C1A" w:rsidRDefault="00593C1A" w:rsidP="00593C1A">
      <w:pPr>
        <w:spacing w:line="280" w:lineRule="atLeast"/>
        <w:jc w:val="both"/>
        <w:rPr>
          <w:rFonts w:ascii="Arial" w:hAnsi="Arial" w:cs="Arial"/>
          <w:sz w:val="20"/>
          <w:szCs w:val="20"/>
        </w:rPr>
      </w:pPr>
    </w:p>
    <w:p w:rsidR="00593C1A" w:rsidRDefault="00593C1A" w:rsidP="00593C1A">
      <w:pPr>
        <w:spacing w:line="280" w:lineRule="atLeast"/>
        <w:jc w:val="both"/>
        <w:rPr>
          <w:rFonts w:ascii="Arial" w:hAnsi="Arial" w:cs="Arial"/>
          <w:b/>
          <w:bCs/>
          <w:sz w:val="20"/>
          <w:szCs w:val="20"/>
        </w:rPr>
      </w:pPr>
      <w:r w:rsidRPr="00593C1A">
        <w:rPr>
          <w:rFonts w:ascii="Arial" w:hAnsi="Arial" w:cs="Arial"/>
          <w:b/>
          <w:bCs/>
          <w:sz w:val="20"/>
          <w:szCs w:val="20"/>
        </w:rPr>
        <w:t>A fentiek alapján a Felek a következőkben állapodnak meg:</w:t>
      </w:r>
    </w:p>
    <w:p w:rsidR="00344D9E" w:rsidRDefault="00344D9E" w:rsidP="00593C1A">
      <w:pPr>
        <w:spacing w:line="280" w:lineRule="atLeast"/>
        <w:jc w:val="both"/>
        <w:rPr>
          <w:rFonts w:ascii="Arial" w:hAnsi="Arial" w:cs="Arial"/>
          <w:b/>
          <w:bCs/>
          <w:sz w:val="20"/>
          <w:szCs w:val="20"/>
        </w:rPr>
      </w:pPr>
    </w:p>
    <w:p w:rsidR="00344D9E" w:rsidRDefault="00450A2D" w:rsidP="00593C1A">
      <w:pPr>
        <w:spacing w:line="280" w:lineRule="atLeast"/>
        <w:jc w:val="both"/>
        <w:rPr>
          <w:rFonts w:ascii="Arial" w:hAnsi="Arial" w:cs="Arial"/>
          <w:b/>
          <w:bCs/>
          <w:sz w:val="20"/>
          <w:szCs w:val="20"/>
        </w:rPr>
      </w:pPr>
      <w:r>
        <w:rPr>
          <w:rFonts w:ascii="Arial" w:hAnsi="Arial" w:cs="Arial"/>
          <w:b/>
          <w:bCs/>
          <w:sz w:val="20"/>
          <w:szCs w:val="20"/>
        </w:rPr>
        <w:t>I. Az ösztöndíj célja</w:t>
      </w:r>
    </w:p>
    <w:p w:rsidR="00A75FBD" w:rsidRDefault="00A75FBD" w:rsidP="00593C1A">
      <w:pPr>
        <w:spacing w:line="280" w:lineRule="atLeast"/>
        <w:jc w:val="both"/>
        <w:rPr>
          <w:rFonts w:ascii="Arial" w:hAnsi="Arial" w:cs="Arial"/>
          <w:b/>
          <w:bCs/>
          <w:sz w:val="20"/>
          <w:szCs w:val="20"/>
        </w:rPr>
      </w:pPr>
    </w:p>
    <w:p w:rsidR="00A75FBD" w:rsidRDefault="00CB305B" w:rsidP="00CE175F">
      <w:pPr>
        <w:numPr>
          <w:ilvl w:val="0"/>
          <w:numId w:val="3"/>
        </w:numPr>
        <w:spacing w:line="280" w:lineRule="atLeast"/>
        <w:jc w:val="both"/>
        <w:rPr>
          <w:rFonts w:ascii="Arial" w:hAnsi="Arial" w:cs="Arial"/>
          <w:sz w:val="20"/>
          <w:szCs w:val="20"/>
        </w:rPr>
      </w:pPr>
      <w:r>
        <w:rPr>
          <w:rFonts w:ascii="Arial" w:hAnsi="Arial" w:cs="Arial"/>
          <w:sz w:val="20"/>
          <w:szCs w:val="20"/>
        </w:rPr>
        <w:t>Az Ösztöndíjas sporttevékenységére tekintettel</w:t>
      </w:r>
      <w:r w:rsidR="00450A2D">
        <w:rPr>
          <w:rFonts w:ascii="Arial" w:hAnsi="Arial" w:cs="Arial"/>
          <w:sz w:val="20"/>
          <w:szCs w:val="20"/>
        </w:rPr>
        <w:t xml:space="preserve"> és tanulmányai sikerének elősegítése érdekében </w:t>
      </w:r>
      <w:r w:rsidR="00075ED5">
        <w:rPr>
          <w:rFonts w:ascii="Arial" w:hAnsi="Arial" w:cs="Arial"/>
          <w:sz w:val="20"/>
          <w:szCs w:val="20"/>
        </w:rPr>
        <w:t>az Alapítvány</w:t>
      </w:r>
      <w:r w:rsidR="00450A2D">
        <w:rPr>
          <w:rFonts w:ascii="Arial" w:hAnsi="Arial" w:cs="Arial"/>
          <w:sz w:val="20"/>
          <w:szCs w:val="20"/>
        </w:rPr>
        <w:t xml:space="preserve"> az Ösztöndíjas által benyújtott </w:t>
      </w:r>
      <w:r w:rsidR="00450A2D" w:rsidRPr="00450A2D">
        <w:rPr>
          <w:rFonts w:ascii="Arial" w:hAnsi="Arial" w:cs="Arial"/>
          <w:sz w:val="20"/>
          <w:szCs w:val="20"/>
          <w:highlight w:val="yellow"/>
        </w:rPr>
        <w:t>***</w:t>
      </w:r>
      <w:r w:rsidR="00450A2D">
        <w:rPr>
          <w:rFonts w:ascii="Arial" w:hAnsi="Arial" w:cs="Arial"/>
          <w:sz w:val="20"/>
          <w:szCs w:val="20"/>
        </w:rPr>
        <w:t xml:space="preserve"> számon nyilvántartásba vett pályázat alapján pénzbeli támogatást (ösztöndíjat) nyújt az Ösztöndíjas részére, a jelen szerződésben meghatározott feltételekkel.</w:t>
      </w:r>
    </w:p>
    <w:p w:rsidR="00450A2D" w:rsidRDefault="00450A2D" w:rsidP="00450A2D">
      <w:pPr>
        <w:spacing w:line="280" w:lineRule="atLeast"/>
        <w:jc w:val="both"/>
        <w:rPr>
          <w:rFonts w:ascii="Arial" w:hAnsi="Arial" w:cs="Arial"/>
          <w:sz w:val="20"/>
          <w:szCs w:val="20"/>
        </w:rPr>
      </w:pPr>
    </w:p>
    <w:p w:rsidR="00450A2D" w:rsidRDefault="00450A2D"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 jelen szerződés szerinti ösztöndíj </w:t>
      </w:r>
      <w:r w:rsidR="00673462">
        <w:rPr>
          <w:rFonts w:ascii="Arial" w:hAnsi="Arial" w:cs="Arial"/>
          <w:sz w:val="20"/>
          <w:szCs w:val="20"/>
        </w:rPr>
        <w:t xml:space="preserve">teljes összege kizárólag </w:t>
      </w:r>
      <w:r>
        <w:rPr>
          <w:rFonts w:ascii="Arial" w:hAnsi="Arial" w:cs="Arial"/>
          <w:sz w:val="20"/>
          <w:szCs w:val="20"/>
        </w:rPr>
        <w:t xml:space="preserve">az Ösztöndíjas által </w:t>
      </w:r>
      <w:r w:rsidR="00605B00">
        <w:rPr>
          <w:rFonts w:ascii="Arial" w:hAnsi="Arial" w:cs="Arial"/>
          <w:sz w:val="20"/>
          <w:szCs w:val="20"/>
        </w:rPr>
        <w:t>a [</w:t>
      </w:r>
      <w:r w:rsidR="00605B00">
        <w:rPr>
          <w:rFonts w:ascii="Arial" w:hAnsi="Arial" w:cs="Arial"/>
          <w:sz w:val="20"/>
          <w:szCs w:val="20"/>
          <w:highlight w:val="yellow"/>
        </w:rPr>
        <w:t>oktatási</w:t>
      </w:r>
      <w:r w:rsidR="00605B00" w:rsidRPr="00605B00">
        <w:rPr>
          <w:rFonts w:ascii="Arial" w:hAnsi="Arial" w:cs="Arial"/>
          <w:sz w:val="20"/>
          <w:szCs w:val="20"/>
          <w:highlight w:val="yellow"/>
        </w:rPr>
        <w:t xml:space="preserve"> intézmény,</w:t>
      </w:r>
      <w:r w:rsidR="00605B00">
        <w:rPr>
          <w:rFonts w:ascii="Arial" w:hAnsi="Arial" w:cs="Arial"/>
          <w:sz w:val="20"/>
          <w:szCs w:val="20"/>
          <w:highlight w:val="yellow"/>
        </w:rPr>
        <w:t xml:space="preserve"> tagozat,</w:t>
      </w:r>
      <w:r w:rsidR="00605B00" w:rsidRPr="00605B00">
        <w:rPr>
          <w:rFonts w:ascii="Arial" w:hAnsi="Arial" w:cs="Arial"/>
          <w:sz w:val="20"/>
          <w:szCs w:val="20"/>
          <w:highlight w:val="yellow"/>
        </w:rPr>
        <w:t xml:space="preserve"> szak</w:t>
      </w:r>
      <w:r w:rsidR="00605B00">
        <w:rPr>
          <w:rFonts w:ascii="Arial" w:hAnsi="Arial" w:cs="Arial"/>
          <w:sz w:val="20"/>
          <w:szCs w:val="20"/>
        </w:rPr>
        <w:t xml:space="preserve">] oktatási intézményben </w:t>
      </w:r>
      <w:r>
        <w:rPr>
          <w:rFonts w:ascii="Arial" w:hAnsi="Arial" w:cs="Arial"/>
          <w:sz w:val="20"/>
          <w:szCs w:val="20"/>
        </w:rPr>
        <w:t>folyta</w:t>
      </w:r>
      <w:r w:rsidR="00673462">
        <w:rPr>
          <w:rFonts w:ascii="Arial" w:hAnsi="Arial" w:cs="Arial"/>
          <w:sz w:val="20"/>
          <w:szCs w:val="20"/>
        </w:rPr>
        <w:t>tott tanulmányok finanszírozására használható fel.</w:t>
      </w:r>
    </w:p>
    <w:p w:rsidR="00A03715" w:rsidRDefault="00A03715" w:rsidP="00A03715">
      <w:pPr>
        <w:spacing w:line="280" w:lineRule="atLeast"/>
        <w:jc w:val="both"/>
        <w:rPr>
          <w:rFonts w:ascii="Arial" w:hAnsi="Arial" w:cs="Arial"/>
          <w:sz w:val="20"/>
          <w:szCs w:val="20"/>
        </w:rPr>
      </w:pPr>
    </w:p>
    <w:p w:rsidR="00A03715" w:rsidRDefault="00A03715" w:rsidP="00673462">
      <w:pPr>
        <w:numPr>
          <w:ilvl w:val="0"/>
          <w:numId w:val="3"/>
        </w:numPr>
        <w:spacing w:line="280" w:lineRule="atLeast"/>
        <w:jc w:val="both"/>
        <w:rPr>
          <w:rFonts w:ascii="Arial" w:hAnsi="Arial" w:cs="Arial"/>
          <w:sz w:val="20"/>
          <w:szCs w:val="20"/>
        </w:rPr>
      </w:pPr>
      <w:r>
        <w:rPr>
          <w:rFonts w:ascii="Arial" w:hAnsi="Arial" w:cs="Arial"/>
          <w:sz w:val="20"/>
          <w:szCs w:val="20"/>
        </w:rPr>
        <w:t>A Felek rögzítik, hogy az Alapítvány közhasznú minőségére, valamint arra tekintettel, hogy az Alapítvány Alapító Okirata az oktatási célú ösztöndíj adományozását kifejezett</w:t>
      </w:r>
      <w:r w:rsidR="00D30578">
        <w:rPr>
          <w:rFonts w:ascii="Arial" w:hAnsi="Arial" w:cs="Arial"/>
          <w:sz w:val="20"/>
          <w:szCs w:val="20"/>
        </w:rPr>
        <w:t xml:space="preserve">en lehetővé teszi, az ösztöndíj a személyi jövedelemadóról szóló </w:t>
      </w:r>
      <w:r w:rsidR="00803E79">
        <w:rPr>
          <w:rFonts w:ascii="Arial" w:hAnsi="Arial" w:cs="Arial"/>
          <w:sz w:val="20"/>
          <w:szCs w:val="20"/>
        </w:rPr>
        <w:t xml:space="preserve">1995. évi CXVII. </w:t>
      </w:r>
      <w:r w:rsidR="00D30578">
        <w:rPr>
          <w:rFonts w:ascii="Arial" w:hAnsi="Arial" w:cs="Arial"/>
          <w:sz w:val="20"/>
          <w:szCs w:val="20"/>
        </w:rPr>
        <w:t>törvény 1. számú mellékletének 3.1 pontja szerint, mint közcélú juttatás mentes a személyi jövedelemadó alól.</w:t>
      </w:r>
    </w:p>
    <w:p w:rsidR="00137929" w:rsidRDefault="00137929" w:rsidP="00673462">
      <w:pPr>
        <w:numPr>
          <w:ilvl w:val="0"/>
          <w:numId w:val="3"/>
        </w:numPr>
        <w:spacing w:line="280" w:lineRule="atLeast"/>
        <w:jc w:val="both"/>
        <w:rPr>
          <w:rFonts w:ascii="Arial" w:hAnsi="Arial" w:cs="Arial"/>
          <w:sz w:val="20"/>
          <w:szCs w:val="20"/>
        </w:rPr>
      </w:pPr>
      <w:r>
        <w:rPr>
          <w:rFonts w:ascii="Arial" w:hAnsi="Arial" w:cs="Arial"/>
          <w:sz w:val="20"/>
          <w:szCs w:val="20"/>
        </w:rPr>
        <w:lastRenderedPageBreak/>
        <w:t>Az ösztöndíjra való jogosultság a jelen szerződés megkötését</w:t>
      </w:r>
      <w:r w:rsidR="001A5104">
        <w:rPr>
          <w:rFonts w:ascii="Arial" w:hAnsi="Arial" w:cs="Arial"/>
          <w:sz w:val="20"/>
          <w:szCs w:val="20"/>
        </w:rPr>
        <w:t>ől</w:t>
      </w:r>
      <w:r>
        <w:rPr>
          <w:rFonts w:ascii="Arial" w:hAnsi="Arial" w:cs="Arial"/>
          <w:sz w:val="20"/>
          <w:szCs w:val="20"/>
        </w:rPr>
        <w:t xml:space="preserve"> legfeljebb az Ösztöndíjas tanulmányainak befejezéséig tartó időtartamra illeti meg az Ösztöndíjast.</w:t>
      </w:r>
      <w:r w:rsidR="00434260">
        <w:rPr>
          <w:rFonts w:ascii="Arial" w:hAnsi="Arial" w:cs="Arial"/>
          <w:sz w:val="20"/>
          <w:szCs w:val="20"/>
        </w:rPr>
        <w:t xml:space="preserve"> </w:t>
      </w:r>
    </w:p>
    <w:p w:rsidR="00605B00" w:rsidRDefault="00605B00" w:rsidP="00605B00">
      <w:pPr>
        <w:spacing w:line="280" w:lineRule="atLeast"/>
        <w:jc w:val="both"/>
        <w:rPr>
          <w:rFonts w:ascii="Arial" w:hAnsi="Arial" w:cs="Arial"/>
          <w:sz w:val="20"/>
          <w:szCs w:val="20"/>
        </w:rPr>
      </w:pPr>
    </w:p>
    <w:p w:rsidR="00605B00" w:rsidRDefault="00605B00"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tudomásul veszi, hogy a jelen szerződés szerinti ösztöndíj kizárólag a jelen szerződésben meghatározott oktatási intézményben, tagozaton és szakon folytatott tanulmányaira vonatkozóan, a jelen szerződésben meghatározott időtartam alatt illeti meg. Az </w:t>
      </w:r>
      <w:r w:rsidR="000B2D94">
        <w:rPr>
          <w:rFonts w:ascii="Arial" w:hAnsi="Arial" w:cs="Arial"/>
          <w:sz w:val="20"/>
          <w:szCs w:val="20"/>
        </w:rPr>
        <w:t xml:space="preserve">Ösztöndíjas az </w:t>
      </w:r>
      <w:r>
        <w:rPr>
          <w:rFonts w:ascii="Arial" w:hAnsi="Arial" w:cs="Arial"/>
          <w:sz w:val="20"/>
          <w:szCs w:val="20"/>
        </w:rPr>
        <w:t>oktatási intézmény, tagozat vagy szak megváltoztatására a jelen szerződés hatálya alatt nem jogosult, illetve az ilyen változtatás a jelen szerződés</w:t>
      </w:r>
      <w:r w:rsidR="009C4FB5">
        <w:rPr>
          <w:rFonts w:ascii="Arial" w:hAnsi="Arial" w:cs="Arial"/>
          <w:sz w:val="20"/>
          <w:szCs w:val="20"/>
        </w:rPr>
        <w:t xml:space="preserve"> módosítását vagy</w:t>
      </w:r>
      <w:r>
        <w:rPr>
          <w:rFonts w:ascii="Arial" w:hAnsi="Arial" w:cs="Arial"/>
          <w:sz w:val="20"/>
          <w:szCs w:val="20"/>
        </w:rPr>
        <w:t xml:space="preserve"> megszűnését vonja maga után.</w:t>
      </w:r>
    </w:p>
    <w:p w:rsidR="00B3166A" w:rsidRDefault="00B3166A" w:rsidP="009049F9">
      <w:pPr>
        <w:pStyle w:val="Listaszerbekezds"/>
        <w:rPr>
          <w:rFonts w:ascii="Arial" w:hAnsi="Arial" w:cs="Arial"/>
          <w:sz w:val="20"/>
          <w:szCs w:val="20"/>
        </w:rPr>
      </w:pPr>
    </w:p>
    <w:p w:rsidR="00B3166A" w:rsidRDefault="00B3166A"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kijelenti, hogy a jelen szerződésben vállalt kötelezettségei nem </w:t>
      </w:r>
      <w:r w:rsidRPr="00614E3B">
        <w:rPr>
          <w:rFonts w:ascii="Arial" w:hAnsi="Arial" w:cs="Arial"/>
          <w:sz w:val="20"/>
          <w:szCs w:val="20"/>
        </w:rPr>
        <w:t>befolyásol</w:t>
      </w:r>
      <w:r>
        <w:rPr>
          <w:rFonts w:ascii="Arial" w:hAnsi="Arial" w:cs="Arial"/>
          <w:sz w:val="20"/>
          <w:szCs w:val="20"/>
        </w:rPr>
        <w:t>ják</w:t>
      </w:r>
      <w:r w:rsidRPr="00614E3B">
        <w:rPr>
          <w:rFonts w:ascii="Arial" w:hAnsi="Arial" w:cs="Arial"/>
          <w:sz w:val="20"/>
          <w:szCs w:val="20"/>
        </w:rPr>
        <w:t xml:space="preserve"> a </w:t>
      </w:r>
      <w:r>
        <w:rPr>
          <w:rFonts w:ascii="Arial" w:hAnsi="Arial" w:cs="Arial"/>
          <w:sz w:val="20"/>
          <w:szCs w:val="20"/>
        </w:rPr>
        <w:t>már korábban harmadik személlyel megkötött szerződése alapján esetlegesen fennálló</w:t>
      </w:r>
      <w:r w:rsidRPr="00614E3B">
        <w:rPr>
          <w:rFonts w:ascii="Arial" w:hAnsi="Arial" w:cs="Arial"/>
          <w:sz w:val="20"/>
          <w:szCs w:val="20"/>
        </w:rPr>
        <w:t xml:space="preserve"> kötelezettség</w:t>
      </w:r>
      <w:r>
        <w:rPr>
          <w:rFonts w:ascii="Arial" w:hAnsi="Arial" w:cs="Arial"/>
          <w:sz w:val="20"/>
          <w:szCs w:val="20"/>
        </w:rPr>
        <w:t>ei</w:t>
      </w:r>
      <w:r w:rsidRPr="00614E3B">
        <w:rPr>
          <w:rFonts w:ascii="Arial" w:hAnsi="Arial" w:cs="Arial"/>
          <w:sz w:val="20"/>
          <w:szCs w:val="20"/>
        </w:rPr>
        <w:t>nek teljesítését</w:t>
      </w:r>
      <w:r>
        <w:rPr>
          <w:rFonts w:ascii="Arial" w:hAnsi="Arial" w:cs="Arial"/>
          <w:sz w:val="20"/>
          <w:szCs w:val="20"/>
        </w:rPr>
        <w:t>, illetve azokkal nem ütközik.</w:t>
      </w:r>
    </w:p>
    <w:p w:rsidR="002819EA" w:rsidRDefault="002819EA" w:rsidP="002819EA">
      <w:pPr>
        <w:spacing w:line="280" w:lineRule="atLeast"/>
        <w:jc w:val="both"/>
        <w:rPr>
          <w:rFonts w:ascii="Arial" w:hAnsi="Arial" w:cs="Arial"/>
          <w:sz w:val="20"/>
          <w:szCs w:val="20"/>
        </w:rPr>
      </w:pPr>
    </w:p>
    <w:p w:rsidR="00137929" w:rsidRDefault="002819EA" w:rsidP="002819EA">
      <w:pPr>
        <w:spacing w:line="280" w:lineRule="atLeast"/>
        <w:jc w:val="both"/>
        <w:rPr>
          <w:rFonts w:ascii="Arial" w:hAnsi="Arial" w:cs="Arial"/>
          <w:b/>
          <w:sz w:val="20"/>
          <w:szCs w:val="20"/>
        </w:rPr>
      </w:pPr>
      <w:r w:rsidRPr="002819EA">
        <w:rPr>
          <w:rFonts w:ascii="Arial" w:hAnsi="Arial" w:cs="Arial"/>
          <w:b/>
          <w:sz w:val="20"/>
          <w:szCs w:val="20"/>
        </w:rPr>
        <w:t xml:space="preserve">II. Az ösztöndíj </w:t>
      </w:r>
      <w:r>
        <w:rPr>
          <w:rFonts w:ascii="Arial" w:hAnsi="Arial" w:cs="Arial"/>
          <w:b/>
          <w:sz w:val="20"/>
          <w:szCs w:val="20"/>
        </w:rPr>
        <w:t>összege</w:t>
      </w:r>
    </w:p>
    <w:p w:rsidR="00137929" w:rsidRDefault="00137929" w:rsidP="002819EA">
      <w:pPr>
        <w:spacing w:line="280" w:lineRule="atLeast"/>
        <w:jc w:val="both"/>
        <w:rPr>
          <w:rFonts w:ascii="Arial" w:hAnsi="Arial" w:cs="Arial"/>
          <w:b/>
          <w:sz w:val="20"/>
          <w:szCs w:val="20"/>
        </w:rPr>
      </w:pPr>
    </w:p>
    <w:p w:rsidR="00137929" w:rsidRPr="00137929" w:rsidRDefault="00137929" w:rsidP="001A5104">
      <w:pPr>
        <w:numPr>
          <w:ilvl w:val="0"/>
          <w:numId w:val="3"/>
        </w:numPr>
        <w:spacing w:line="280" w:lineRule="atLeast"/>
        <w:jc w:val="both"/>
        <w:rPr>
          <w:rFonts w:ascii="Arial" w:hAnsi="Arial" w:cs="Arial"/>
          <w:sz w:val="20"/>
          <w:szCs w:val="20"/>
        </w:rPr>
      </w:pPr>
      <w:r w:rsidRPr="00137929">
        <w:rPr>
          <w:rFonts w:ascii="Arial" w:hAnsi="Arial" w:cs="Arial"/>
          <w:sz w:val="20"/>
          <w:szCs w:val="20"/>
        </w:rPr>
        <w:t xml:space="preserve">A jelen szerződés alapján </w:t>
      </w:r>
      <w:r>
        <w:rPr>
          <w:rFonts w:ascii="Arial" w:hAnsi="Arial" w:cs="Arial"/>
          <w:sz w:val="20"/>
          <w:szCs w:val="20"/>
        </w:rPr>
        <w:t xml:space="preserve">az Ösztöndíjas részére </w:t>
      </w:r>
      <w:r w:rsidR="001A5104">
        <w:rPr>
          <w:rFonts w:ascii="Arial" w:hAnsi="Arial" w:cs="Arial"/>
          <w:sz w:val="20"/>
          <w:szCs w:val="20"/>
        </w:rPr>
        <w:t xml:space="preserve">a 4. pontban meghatározott időtartam alatt </w:t>
      </w:r>
      <w:r>
        <w:rPr>
          <w:rFonts w:ascii="Arial" w:hAnsi="Arial" w:cs="Arial"/>
          <w:sz w:val="20"/>
          <w:szCs w:val="20"/>
        </w:rPr>
        <w:t xml:space="preserve">kifizetendő ösztöndíj teljes összege </w:t>
      </w:r>
      <w:r w:rsidRPr="00137929">
        <w:rPr>
          <w:rFonts w:ascii="Arial" w:hAnsi="Arial" w:cs="Arial"/>
          <w:sz w:val="20"/>
          <w:szCs w:val="20"/>
          <w:highlight w:val="yellow"/>
        </w:rPr>
        <w:t>***</w:t>
      </w:r>
      <w:r>
        <w:rPr>
          <w:rFonts w:ascii="Arial" w:hAnsi="Arial" w:cs="Arial"/>
          <w:sz w:val="20"/>
          <w:szCs w:val="20"/>
        </w:rPr>
        <w:t xml:space="preserve"> Ft (azaz </w:t>
      </w:r>
      <w:r w:rsidRPr="00137929">
        <w:rPr>
          <w:rFonts w:ascii="Arial" w:hAnsi="Arial" w:cs="Arial"/>
          <w:sz w:val="20"/>
          <w:szCs w:val="20"/>
          <w:highlight w:val="yellow"/>
        </w:rPr>
        <w:t>***</w:t>
      </w:r>
      <w:r>
        <w:rPr>
          <w:rFonts w:ascii="Arial" w:hAnsi="Arial" w:cs="Arial"/>
          <w:sz w:val="20"/>
          <w:szCs w:val="20"/>
        </w:rPr>
        <w:t xml:space="preserve"> forint).</w:t>
      </w:r>
    </w:p>
    <w:p w:rsidR="00137929" w:rsidRDefault="00137929" w:rsidP="002819EA">
      <w:pPr>
        <w:spacing w:line="280" w:lineRule="atLeast"/>
        <w:jc w:val="both"/>
        <w:rPr>
          <w:rFonts w:ascii="Arial" w:hAnsi="Arial" w:cs="Arial"/>
          <w:b/>
          <w:sz w:val="20"/>
          <w:szCs w:val="20"/>
        </w:rPr>
      </w:pPr>
    </w:p>
    <w:p w:rsidR="002819EA" w:rsidRDefault="002819EA" w:rsidP="002819EA">
      <w:pPr>
        <w:spacing w:line="280" w:lineRule="atLeast"/>
        <w:jc w:val="both"/>
        <w:rPr>
          <w:rFonts w:ascii="Arial" w:hAnsi="Arial" w:cs="Arial"/>
          <w:b/>
          <w:sz w:val="20"/>
          <w:szCs w:val="20"/>
        </w:rPr>
      </w:pPr>
      <w:r>
        <w:rPr>
          <w:rFonts w:ascii="Arial" w:hAnsi="Arial" w:cs="Arial"/>
          <w:b/>
          <w:sz w:val="20"/>
          <w:szCs w:val="20"/>
        </w:rPr>
        <w:t>III. Az ösztöndíj folyósítása</w:t>
      </w:r>
    </w:p>
    <w:p w:rsidR="002819EA" w:rsidRDefault="002819EA" w:rsidP="002819EA">
      <w:pPr>
        <w:spacing w:line="280" w:lineRule="atLeast"/>
        <w:jc w:val="both"/>
        <w:rPr>
          <w:rFonts w:ascii="Arial" w:hAnsi="Arial" w:cs="Arial"/>
          <w:b/>
          <w:sz w:val="20"/>
          <w:szCs w:val="20"/>
        </w:rPr>
      </w:pPr>
    </w:p>
    <w:p w:rsidR="002819EA" w:rsidRDefault="002819EA" w:rsidP="001A5104">
      <w:pPr>
        <w:numPr>
          <w:ilvl w:val="0"/>
          <w:numId w:val="3"/>
        </w:numPr>
        <w:spacing w:line="280" w:lineRule="atLeast"/>
        <w:jc w:val="both"/>
        <w:rPr>
          <w:rFonts w:ascii="Arial" w:hAnsi="Arial" w:cs="Arial"/>
          <w:sz w:val="20"/>
          <w:szCs w:val="20"/>
        </w:rPr>
      </w:pPr>
      <w:r w:rsidRPr="002819EA">
        <w:rPr>
          <w:rFonts w:ascii="Arial" w:hAnsi="Arial" w:cs="Arial"/>
          <w:sz w:val="20"/>
          <w:szCs w:val="20"/>
        </w:rPr>
        <w:t xml:space="preserve">Az ösztöndíj </w:t>
      </w:r>
      <w:r>
        <w:rPr>
          <w:rFonts w:ascii="Arial" w:hAnsi="Arial" w:cs="Arial"/>
          <w:sz w:val="20"/>
          <w:szCs w:val="20"/>
        </w:rPr>
        <w:t>teljes összege – amennyiben jelen szerződés másként nem rendelkezik – vissza nem térítendő pénzbeli támogatás formájában kerül kifizetésre.</w:t>
      </w:r>
    </w:p>
    <w:p w:rsidR="002819EA" w:rsidRDefault="002819EA" w:rsidP="002819EA">
      <w:pPr>
        <w:spacing w:line="280" w:lineRule="atLeast"/>
        <w:jc w:val="both"/>
        <w:rPr>
          <w:rFonts w:ascii="Arial" w:hAnsi="Arial" w:cs="Arial"/>
          <w:sz w:val="20"/>
          <w:szCs w:val="20"/>
        </w:rPr>
      </w:pPr>
    </w:p>
    <w:p w:rsidR="002819EA" w:rsidRDefault="002819EA"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 </w:t>
      </w:r>
      <w:r w:rsidR="001A5104">
        <w:rPr>
          <w:rFonts w:ascii="Arial" w:hAnsi="Arial" w:cs="Arial"/>
          <w:sz w:val="20"/>
          <w:szCs w:val="20"/>
        </w:rPr>
        <w:t xml:space="preserve">adott szemeszterre vonatkozó esedékes </w:t>
      </w:r>
      <w:r>
        <w:rPr>
          <w:rFonts w:ascii="Arial" w:hAnsi="Arial" w:cs="Arial"/>
          <w:sz w:val="20"/>
          <w:szCs w:val="20"/>
        </w:rPr>
        <w:t xml:space="preserve">összegét </w:t>
      </w:r>
      <w:r w:rsidR="00075ED5">
        <w:rPr>
          <w:rFonts w:ascii="Arial" w:hAnsi="Arial" w:cs="Arial"/>
          <w:sz w:val="20"/>
          <w:szCs w:val="20"/>
        </w:rPr>
        <w:t>az Alapítvány</w:t>
      </w:r>
      <w:r>
        <w:rPr>
          <w:rFonts w:ascii="Arial" w:hAnsi="Arial" w:cs="Arial"/>
          <w:sz w:val="20"/>
          <w:szCs w:val="20"/>
        </w:rPr>
        <w:t xml:space="preserve"> közvetlenül az Ösztöndíjas által benyújtott pályázatban megjelölt oktatási intézmény számlájára teljesíti, </w:t>
      </w:r>
      <w:r w:rsidR="00B32883">
        <w:rPr>
          <w:rFonts w:ascii="Arial" w:hAnsi="Arial" w:cs="Arial"/>
          <w:sz w:val="20"/>
          <w:szCs w:val="20"/>
        </w:rPr>
        <w:t xml:space="preserve">az Ösztöndíjas nevében, </w:t>
      </w:r>
      <w:r>
        <w:rPr>
          <w:rFonts w:ascii="Arial" w:hAnsi="Arial" w:cs="Arial"/>
          <w:sz w:val="20"/>
          <w:szCs w:val="20"/>
        </w:rPr>
        <w:t>banki átutalás útján, „tandíj” megjegyzéssel.</w:t>
      </w:r>
    </w:p>
    <w:p w:rsidR="002819EA" w:rsidRDefault="002819EA" w:rsidP="002819EA">
      <w:pPr>
        <w:spacing w:line="280" w:lineRule="atLeast"/>
        <w:jc w:val="both"/>
        <w:rPr>
          <w:rFonts w:ascii="Arial" w:hAnsi="Arial" w:cs="Arial"/>
          <w:sz w:val="20"/>
          <w:szCs w:val="20"/>
        </w:rPr>
      </w:pPr>
    </w:p>
    <w:p w:rsidR="002819EA" w:rsidRDefault="002819EA"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 folyósítására </w:t>
      </w:r>
      <w:r w:rsidR="00137929">
        <w:rPr>
          <w:rFonts w:ascii="Arial" w:hAnsi="Arial" w:cs="Arial"/>
          <w:sz w:val="20"/>
          <w:szCs w:val="20"/>
        </w:rPr>
        <w:t>egyenlő</w:t>
      </w:r>
      <w:r w:rsidR="001A5104">
        <w:rPr>
          <w:rFonts w:ascii="Arial" w:hAnsi="Arial" w:cs="Arial"/>
          <w:sz w:val="20"/>
          <w:szCs w:val="20"/>
        </w:rPr>
        <w:t>, vagy a tandíjfizetés rendjének megfelelő</w:t>
      </w:r>
      <w:r w:rsidR="00137929">
        <w:rPr>
          <w:rFonts w:ascii="Arial" w:hAnsi="Arial" w:cs="Arial"/>
          <w:sz w:val="20"/>
          <w:szCs w:val="20"/>
        </w:rPr>
        <w:t xml:space="preserve"> részletekben, </w:t>
      </w:r>
      <w:r>
        <w:rPr>
          <w:rFonts w:ascii="Arial" w:hAnsi="Arial" w:cs="Arial"/>
          <w:sz w:val="20"/>
          <w:szCs w:val="20"/>
        </w:rPr>
        <w:t xml:space="preserve">az adott oktatási intézmény által alkalmazott tanrend szerinti szemeszterenként egy alkalommal kerül sor. </w:t>
      </w:r>
      <w:r w:rsidRPr="002819EA">
        <w:rPr>
          <w:rFonts w:ascii="Arial" w:hAnsi="Arial" w:cs="Arial"/>
          <w:sz w:val="20"/>
          <w:szCs w:val="20"/>
        </w:rPr>
        <w:t xml:space="preserve">Egy tanulmányi </w:t>
      </w:r>
      <w:r>
        <w:rPr>
          <w:rFonts w:ascii="Arial" w:hAnsi="Arial" w:cs="Arial"/>
          <w:sz w:val="20"/>
          <w:szCs w:val="20"/>
        </w:rPr>
        <w:t>szemeszterre</w:t>
      </w:r>
      <w:r w:rsidRPr="002819EA">
        <w:rPr>
          <w:rFonts w:ascii="Arial" w:hAnsi="Arial" w:cs="Arial"/>
          <w:sz w:val="20"/>
          <w:szCs w:val="20"/>
        </w:rPr>
        <w:t xml:space="preserve"> vonatkozóan </w:t>
      </w:r>
      <w:r>
        <w:rPr>
          <w:rFonts w:ascii="Arial" w:hAnsi="Arial" w:cs="Arial"/>
          <w:sz w:val="20"/>
          <w:szCs w:val="20"/>
        </w:rPr>
        <w:t xml:space="preserve">az Ösztöndíjas </w:t>
      </w:r>
      <w:r w:rsidRPr="002819EA">
        <w:rPr>
          <w:rFonts w:ascii="Arial" w:hAnsi="Arial" w:cs="Arial"/>
          <w:sz w:val="20"/>
          <w:szCs w:val="20"/>
        </w:rPr>
        <w:t>részére az ösztöndíj csak egy alkalommal kerülhet kifizetésre.</w:t>
      </w:r>
    </w:p>
    <w:p w:rsidR="004B2442" w:rsidRDefault="004B2442" w:rsidP="004B2442">
      <w:pPr>
        <w:spacing w:line="280" w:lineRule="atLeast"/>
        <w:jc w:val="both"/>
        <w:rPr>
          <w:rFonts w:ascii="Arial" w:hAnsi="Arial" w:cs="Arial"/>
          <w:sz w:val="20"/>
          <w:szCs w:val="20"/>
        </w:rPr>
      </w:pPr>
    </w:p>
    <w:p w:rsidR="004B2442" w:rsidRDefault="004B2442"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tudomásul veszi és vállalja, hogy </w:t>
      </w:r>
      <w:r w:rsidR="003517A1">
        <w:rPr>
          <w:rFonts w:ascii="Arial" w:hAnsi="Arial" w:cs="Arial"/>
          <w:sz w:val="20"/>
          <w:szCs w:val="20"/>
        </w:rPr>
        <w:t xml:space="preserve">– az ösztöndíj visszafizetésére vonatkozó jelen szerződésben meghatározott valamely feltétel teljesülése esetén - </w:t>
      </w:r>
      <w:r>
        <w:rPr>
          <w:rFonts w:ascii="Arial" w:hAnsi="Arial" w:cs="Arial"/>
          <w:sz w:val="20"/>
          <w:szCs w:val="20"/>
        </w:rPr>
        <w:t xml:space="preserve">a részére kifizetett ösztöndíj összegének visszafizetéséért teljes felelősséggel tartozik, függetlenül attól, hogy az ösztöndíj nem közvetlenül részére, hanem az adott oktatási intézmény számlájára kerül </w:t>
      </w:r>
      <w:r w:rsidR="001A5104">
        <w:rPr>
          <w:rFonts w:ascii="Arial" w:hAnsi="Arial" w:cs="Arial"/>
          <w:sz w:val="20"/>
          <w:szCs w:val="20"/>
        </w:rPr>
        <w:t>átutalásra</w:t>
      </w:r>
      <w:r>
        <w:rPr>
          <w:rFonts w:ascii="Arial" w:hAnsi="Arial" w:cs="Arial"/>
          <w:sz w:val="20"/>
          <w:szCs w:val="20"/>
        </w:rPr>
        <w:t>.</w:t>
      </w:r>
    </w:p>
    <w:p w:rsidR="00075ED5" w:rsidRDefault="00075ED5" w:rsidP="00075ED5">
      <w:pPr>
        <w:spacing w:line="280" w:lineRule="atLeast"/>
        <w:jc w:val="both"/>
        <w:rPr>
          <w:rFonts w:ascii="Arial" w:hAnsi="Arial" w:cs="Arial"/>
          <w:sz w:val="20"/>
          <w:szCs w:val="20"/>
        </w:rPr>
      </w:pPr>
    </w:p>
    <w:p w:rsidR="00075ED5" w:rsidRDefault="00716327"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 összegének közvetlenül az Ösztöndíjas részére történő kifizetésére az Ösztöndíjas ilyen irányú írásbeli kérelmére az Alapítvány Kuratóriumának egyedi döntése alapján esetileg, csak különös méltánylást érdemlő és indokolt esetben kerülhet sor.</w:t>
      </w:r>
    </w:p>
    <w:p w:rsidR="00F45319" w:rsidRDefault="00F45319" w:rsidP="00F45319">
      <w:pPr>
        <w:spacing w:line="280" w:lineRule="atLeast"/>
        <w:jc w:val="both"/>
        <w:rPr>
          <w:rFonts w:ascii="Arial" w:hAnsi="Arial" w:cs="Arial"/>
          <w:sz w:val="20"/>
          <w:szCs w:val="20"/>
        </w:rPr>
      </w:pPr>
    </w:p>
    <w:p w:rsidR="00F45319" w:rsidRPr="00F45319" w:rsidRDefault="00F45319" w:rsidP="00F45319">
      <w:pPr>
        <w:spacing w:line="280" w:lineRule="atLeast"/>
        <w:jc w:val="both"/>
        <w:rPr>
          <w:rFonts w:ascii="Arial" w:hAnsi="Arial" w:cs="Arial"/>
          <w:b/>
          <w:sz w:val="20"/>
          <w:szCs w:val="20"/>
        </w:rPr>
      </w:pPr>
      <w:r w:rsidRPr="00F45319">
        <w:rPr>
          <w:rFonts w:ascii="Arial" w:hAnsi="Arial" w:cs="Arial"/>
          <w:b/>
          <w:sz w:val="20"/>
          <w:szCs w:val="20"/>
        </w:rPr>
        <w:t>IV. A Felek együttműködési kötelezettsége</w:t>
      </w:r>
    </w:p>
    <w:p w:rsidR="00F45319" w:rsidRDefault="00F45319" w:rsidP="00F45319">
      <w:pPr>
        <w:spacing w:line="280" w:lineRule="atLeast"/>
        <w:jc w:val="both"/>
        <w:rPr>
          <w:rFonts w:ascii="Arial" w:hAnsi="Arial" w:cs="Arial"/>
          <w:sz w:val="20"/>
          <w:szCs w:val="20"/>
        </w:rPr>
      </w:pPr>
    </w:p>
    <w:p w:rsidR="00F45319" w:rsidRDefault="00F45319"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w:t>
      </w:r>
      <w:r w:rsidRPr="00F45319">
        <w:rPr>
          <w:rFonts w:ascii="Arial" w:hAnsi="Arial" w:cs="Arial"/>
          <w:sz w:val="20"/>
          <w:szCs w:val="20"/>
        </w:rPr>
        <w:t>az ösztöndíjra való jogosultságát megalapozó adataiban, illetve körülményeiben bekövetkezett bármely változást (különösen, de nem kizárólagosan,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w:t>
      </w:r>
      <w:r>
        <w:rPr>
          <w:rFonts w:ascii="Arial" w:hAnsi="Arial" w:cs="Arial"/>
          <w:sz w:val="20"/>
          <w:szCs w:val="20"/>
        </w:rPr>
        <w:t xml:space="preserve"> felé.</w:t>
      </w:r>
    </w:p>
    <w:p w:rsidR="00152FAD" w:rsidRDefault="00152FAD" w:rsidP="00152FAD">
      <w:pPr>
        <w:spacing w:line="280" w:lineRule="atLeast"/>
        <w:jc w:val="both"/>
        <w:rPr>
          <w:rFonts w:ascii="Arial" w:hAnsi="Arial" w:cs="Arial"/>
          <w:sz w:val="20"/>
          <w:szCs w:val="20"/>
        </w:rPr>
      </w:pPr>
    </w:p>
    <w:p w:rsidR="00152FAD" w:rsidRDefault="00152FAD" w:rsidP="001A5104">
      <w:pPr>
        <w:numPr>
          <w:ilvl w:val="0"/>
          <w:numId w:val="3"/>
        </w:numPr>
        <w:spacing w:line="280" w:lineRule="atLeast"/>
        <w:jc w:val="both"/>
        <w:rPr>
          <w:rFonts w:ascii="Arial" w:hAnsi="Arial" w:cs="Arial"/>
          <w:sz w:val="20"/>
          <w:szCs w:val="20"/>
        </w:rPr>
      </w:pPr>
      <w:r w:rsidRPr="00152FAD">
        <w:rPr>
          <w:rFonts w:ascii="Arial" w:hAnsi="Arial" w:cs="Arial"/>
          <w:sz w:val="20"/>
          <w:szCs w:val="20"/>
        </w:rPr>
        <w:lastRenderedPageBreak/>
        <w:t xml:space="preserve">Az </w:t>
      </w:r>
      <w:r>
        <w:rPr>
          <w:rFonts w:ascii="Arial" w:hAnsi="Arial" w:cs="Arial"/>
          <w:sz w:val="20"/>
          <w:szCs w:val="20"/>
        </w:rPr>
        <w:t xml:space="preserve">Ösztöndíjas </w:t>
      </w:r>
      <w:r w:rsidRPr="00152FAD">
        <w:rPr>
          <w:rFonts w:ascii="Arial" w:hAnsi="Arial" w:cs="Arial"/>
          <w:sz w:val="20"/>
          <w:szCs w:val="20"/>
        </w:rPr>
        <w:t>félévente (a tanulmányi szemeszter lezárását követő</w:t>
      </w:r>
      <w:r w:rsidR="001A5104">
        <w:rPr>
          <w:rFonts w:ascii="Arial" w:hAnsi="Arial" w:cs="Arial"/>
          <w:sz w:val="20"/>
          <w:szCs w:val="20"/>
        </w:rPr>
        <w:t xml:space="preserve"> 15 (tizenöt) napon belül</w:t>
      </w:r>
      <w:r w:rsidRPr="00152FAD">
        <w:rPr>
          <w:rFonts w:ascii="Arial" w:hAnsi="Arial" w:cs="Arial"/>
          <w:sz w:val="20"/>
          <w:szCs w:val="20"/>
        </w:rPr>
        <w:t>) köteles eljuttatni az Alapítvány részére a szemeszter sikeres lezárását igazoló leckekönyvének másolatát.</w:t>
      </w:r>
      <w:r>
        <w:rPr>
          <w:rFonts w:ascii="Arial" w:hAnsi="Arial" w:cs="Arial"/>
          <w:sz w:val="20"/>
          <w:szCs w:val="20"/>
        </w:rPr>
        <w:t xml:space="preserve"> </w:t>
      </w:r>
    </w:p>
    <w:p w:rsidR="00874BAF" w:rsidRDefault="00874BAF" w:rsidP="00874BAF">
      <w:pPr>
        <w:spacing w:line="280" w:lineRule="atLeast"/>
        <w:jc w:val="both"/>
        <w:rPr>
          <w:rFonts w:ascii="Arial" w:hAnsi="Arial" w:cs="Arial"/>
          <w:sz w:val="20"/>
          <w:szCs w:val="20"/>
        </w:rPr>
      </w:pPr>
    </w:p>
    <w:p w:rsidR="00874BAF" w:rsidRDefault="00874BAF" w:rsidP="001A5104">
      <w:pPr>
        <w:numPr>
          <w:ilvl w:val="0"/>
          <w:numId w:val="3"/>
        </w:numPr>
        <w:spacing w:line="280" w:lineRule="atLeast"/>
        <w:jc w:val="both"/>
        <w:rPr>
          <w:rFonts w:ascii="Arial" w:hAnsi="Arial" w:cs="Arial"/>
          <w:sz w:val="20"/>
          <w:szCs w:val="20"/>
        </w:rPr>
      </w:pPr>
      <w:r w:rsidRPr="00874BAF">
        <w:rPr>
          <w:rFonts w:ascii="Arial" w:hAnsi="Arial" w:cs="Arial"/>
          <w:sz w:val="20"/>
          <w:szCs w:val="20"/>
        </w:rPr>
        <w:t xml:space="preserve">Az </w:t>
      </w:r>
      <w:r>
        <w:rPr>
          <w:rFonts w:ascii="Arial" w:hAnsi="Arial" w:cs="Arial"/>
          <w:sz w:val="20"/>
          <w:szCs w:val="20"/>
        </w:rPr>
        <w:t>Ösztöndíjas</w:t>
      </w:r>
      <w:r w:rsidRPr="00874BAF">
        <w:rPr>
          <w:rFonts w:ascii="Arial" w:hAnsi="Arial" w:cs="Arial"/>
          <w:sz w:val="20"/>
          <w:szCs w:val="20"/>
        </w:rPr>
        <w:t xml:space="preserve"> köteles </w:t>
      </w:r>
      <w:r w:rsidR="009049F9">
        <w:rPr>
          <w:rFonts w:ascii="Arial" w:hAnsi="Arial" w:cs="Arial"/>
          <w:sz w:val="20"/>
          <w:szCs w:val="20"/>
        </w:rPr>
        <w:t>a tanulmányok befejezésétől</w:t>
      </w:r>
      <w:r w:rsidRPr="00874BAF">
        <w:rPr>
          <w:rFonts w:ascii="Arial" w:hAnsi="Arial" w:cs="Arial"/>
          <w:sz w:val="20"/>
          <w:szCs w:val="20"/>
        </w:rPr>
        <w:t xml:space="preserve"> számított 60 (hatvan) napon belül a tanulmányai sikeres lezárását igazoló hivatalos dokumentum másolatát megküldeni az Alapítvány részére.</w:t>
      </w:r>
      <w:r>
        <w:rPr>
          <w:rFonts w:ascii="Arial" w:hAnsi="Arial" w:cs="Arial"/>
          <w:sz w:val="20"/>
          <w:szCs w:val="20"/>
        </w:rPr>
        <w:t xml:space="preserve"> Ennek elmulasztása az Alapítvány jelen szerződéstől történő elállásra vonatkozó jogát alapozza meg.</w:t>
      </w:r>
    </w:p>
    <w:p w:rsidR="00483840" w:rsidRDefault="00483840" w:rsidP="00483840">
      <w:pPr>
        <w:spacing w:line="280" w:lineRule="atLeast"/>
        <w:jc w:val="both"/>
        <w:rPr>
          <w:rFonts w:ascii="Arial" w:hAnsi="Arial" w:cs="Arial"/>
          <w:sz w:val="20"/>
          <w:szCs w:val="20"/>
        </w:rPr>
      </w:pPr>
    </w:p>
    <w:p w:rsidR="00483840" w:rsidRDefault="00483840"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Ösztöndíjas</w:t>
      </w:r>
      <w:r w:rsidRPr="00483840">
        <w:rPr>
          <w:rFonts w:ascii="Arial" w:hAnsi="Arial" w:cs="Arial"/>
          <w:sz w:val="20"/>
          <w:szCs w:val="20"/>
        </w:rPr>
        <w:t xml:space="preserve"> kötelezettséget vállal arra, hogy a tanulmány</w:t>
      </w:r>
      <w:r>
        <w:rPr>
          <w:rFonts w:ascii="Arial" w:hAnsi="Arial" w:cs="Arial"/>
          <w:sz w:val="20"/>
          <w:szCs w:val="20"/>
        </w:rPr>
        <w:t>a</w:t>
      </w:r>
      <w:r w:rsidRPr="00483840">
        <w:rPr>
          <w:rFonts w:ascii="Arial" w:hAnsi="Arial" w:cs="Arial"/>
          <w:sz w:val="20"/>
          <w:szCs w:val="20"/>
        </w:rPr>
        <w:t>i</w:t>
      </w:r>
      <w:r>
        <w:rPr>
          <w:rFonts w:ascii="Arial" w:hAnsi="Arial" w:cs="Arial"/>
          <w:sz w:val="20"/>
          <w:szCs w:val="20"/>
        </w:rPr>
        <w:t xml:space="preserve">t </w:t>
      </w:r>
      <w:r w:rsidR="00622BC5">
        <w:rPr>
          <w:rFonts w:ascii="Arial" w:hAnsi="Arial" w:cs="Arial"/>
          <w:sz w:val="20"/>
          <w:szCs w:val="20"/>
        </w:rPr>
        <w:t xml:space="preserve">legjobb tudása és képességei szerint, </w:t>
      </w:r>
      <w:r>
        <w:rPr>
          <w:rFonts w:ascii="Arial" w:hAnsi="Arial" w:cs="Arial"/>
          <w:sz w:val="20"/>
          <w:szCs w:val="20"/>
        </w:rPr>
        <w:t>lelkiismeretesen folytatja</w:t>
      </w:r>
      <w:r w:rsidRPr="00483840">
        <w:rPr>
          <w:rFonts w:ascii="Arial" w:hAnsi="Arial" w:cs="Arial"/>
          <w:sz w:val="20"/>
          <w:szCs w:val="20"/>
        </w:rPr>
        <w:t xml:space="preserve"> és vizsgakötelezettsé</w:t>
      </w:r>
      <w:r>
        <w:rPr>
          <w:rFonts w:ascii="Arial" w:hAnsi="Arial" w:cs="Arial"/>
          <w:sz w:val="20"/>
          <w:szCs w:val="20"/>
        </w:rPr>
        <w:t>gei</w:t>
      </w:r>
      <w:r w:rsidRPr="00483840">
        <w:rPr>
          <w:rFonts w:ascii="Arial" w:hAnsi="Arial" w:cs="Arial"/>
          <w:sz w:val="20"/>
          <w:szCs w:val="20"/>
        </w:rPr>
        <w:t>nek mindenkor a legjobb tudása szerint, határidőben</w:t>
      </w:r>
      <w:r w:rsidR="00622BC5">
        <w:rPr>
          <w:rFonts w:ascii="Arial" w:hAnsi="Arial" w:cs="Arial"/>
          <w:sz w:val="20"/>
          <w:szCs w:val="20"/>
        </w:rPr>
        <w:t xml:space="preserve"> </w:t>
      </w:r>
      <w:r w:rsidR="00E4396C">
        <w:rPr>
          <w:rFonts w:ascii="Arial" w:hAnsi="Arial" w:cs="Arial"/>
          <w:sz w:val="20"/>
          <w:szCs w:val="20"/>
        </w:rPr>
        <w:t>eleget tesz, tanulmányait</w:t>
      </w:r>
      <w:r w:rsidR="00E4396C" w:rsidRPr="00E4396C">
        <w:rPr>
          <w:rFonts w:ascii="Arial" w:hAnsi="Arial" w:cs="Arial"/>
          <w:sz w:val="20"/>
          <w:szCs w:val="20"/>
        </w:rPr>
        <w:t xml:space="preserve"> </w:t>
      </w:r>
      <w:r w:rsidR="00E4396C">
        <w:rPr>
          <w:rFonts w:ascii="Arial" w:hAnsi="Arial" w:cs="Arial"/>
          <w:sz w:val="20"/>
          <w:szCs w:val="20"/>
        </w:rPr>
        <w:t>eredményesen befejezi.</w:t>
      </w:r>
    </w:p>
    <w:p w:rsidR="006D4CF7" w:rsidRDefault="006D4CF7" w:rsidP="006D4CF7">
      <w:pPr>
        <w:spacing w:line="280" w:lineRule="atLeast"/>
        <w:jc w:val="both"/>
        <w:rPr>
          <w:rFonts w:ascii="Arial" w:hAnsi="Arial" w:cs="Arial"/>
          <w:sz w:val="20"/>
          <w:szCs w:val="20"/>
        </w:rPr>
      </w:pPr>
    </w:p>
    <w:p w:rsidR="0035584B" w:rsidRDefault="0035584B"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hozzájárulását adja </w:t>
      </w:r>
      <w:r w:rsidR="00DA0826">
        <w:rPr>
          <w:rFonts w:ascii="Arial" w:hAnsi="Arial" w:cs="Arial"/>
          <w:sz w:val="20"/>
          <w:szCs w:val="20"/>
        </w:rPr>
        <w:t xml:space="preserve">ahhoz, hogy az Alapítvány </w:t>
      </w:r>
      <w:r w:rsidR="000905FA">
        <w:rPr>
          <w:rFonts w:ascii="Arial" w:hAnsi="Arial" w:cs="Arial"/>
          <w:sz w:val="20"/>
          <w:szCs w:val="20"/>
        </w:rPr>
        <w:t xml:space="preserve">az Ösztöndíjas </w:t>
      </w:r>
      <w:r w:rsidR="00DA0826">
        <w:rPr>
          <w:rFonts w:ascii="Arial" w:hAnsi="Arial" w:cs="Arial"/>
          <w:sz w:val="20"/>
          <w:szCs w:val="20"/>
        </w:rPr>
        <w:t xml:space="preserve">nevét, mint az Alapítvány által támogatott személyt nyilvánosságra hozza, továbbá hozzájárul </w:t>
      </w:r>
      <w:r>
        <w:rPr>
          <w:rFonts w:ascii="Arial" w:hAnsi="Arial" w:cs="Arial"/>
          <w:sz w:val="20"/>
          <w:szCs w:val="20"/>
        </w:rPr>
        <w:t>személyes adataina</w:t>
      </w:r>
      <w:r w:rsidR="00DA0826">
        <w:rPr>
          <w:rFonts w:ascii="Arial" w:hAnsi="Arial" w:cs="Arial"/>
          <w:sz w:val="20"/>
          <w:szCs w:val="20"/>
        </w:rPr>
        <w:t xml:space="preserve">k </w:t>
      </w:r>
      <w:r w:rsidR="001A5104">
        <w:rPr>
          <w:rFonts w:ascii="Arial" w:hAnsi="Arial" w:cs="Arial"/>
          <w:sz w:val="20"/>
          <w:szCs w:val="20"/>
        </w:rPr>
        <w:t xml:space="preserve">az </w:t>
      </w:r>
      <w:r w:rsidR="00DA0826">
        <w:rPr>
          <w:rFonts w:ascii="Arial" w:hAnsi="Arial" w:cs="Arial"/>
          <w:sz w:val="20"/>
          <w:szCs w:val="20"/>
        </w:rPr>
        <w:t>Alapítvány általi kezeléséhez.</w:t>
      </w:r>
      <w:r>
        <w:rPr>
          <w:rFonts w:ascii="Arial" w:hAnsi="Arial" w:cs="Arial"/>
          <w:sz w:val="20"/>
          <w:szCs w:val="20"/>
        </w:rPr>
        <w:t xml:space="preserve"> </w:t>
      </w:r>
      <w:r w:rsidR="00DA0826">
        <w:rPr>
          <w:rFonts w:ascii="Arial" w:hAnsi="Arial" w:cs="Arial"/>
          <w:sz w:val="20"/>
          <w:szCs w:val="20"/>
        </w:rPr>
        <w:t xml:space="preserve">Az Ösztöndíjas </w:t>
      </w:r>
      <w:r>
        <w:rPr>
          <w:rFonts w:ascii="Arial" w:hAnsi="Arial" w:cs="Arial"/>
          <w:sz w:val="20"/>
          <w:szCs w:val="20"/>
        </w:rPr>
        <w:t>vállalja, hogy személyes adatai esetleges változásáról írásban értesíti az Alapítványt.</w:t>
      </w:r>
      <w:r w:rsidR="00A9230C">
        <w:rPr>
          <w:rFonts w:ascii="Arial" w:hAnsi="Arial" w:cs="Arial"/>
          <w:sz w:val="20"/>
          <w:szCs w:val="20"/>
        </w:rPr>
        <w:t xml:space="preserve"> Az adatkezelés célja az ösztöndíj programban történő részvétel</w:t>
      </w:r>
      <w:r w:rsidR="001A5104">
        <w:rPr>
          <w:rFonts w:ascii="Arial" w:hAnsi="Arial" w:cs="Arial"/>
          <w:sz w:val="20"/>
          <w:szCs w:val="20"/>
        </w:rPr>
        <w:t xml:space="preserve"> adminisztrálása</w:t>
      </w:r>
      <w:r w:rsidR="00A9230C">
        <w:rPr>
          <w:rFonts w:ascii="Arial" w:hAnsi="Arial" w:cs="Arial"/>
          <w:sz w:val="20"/>
          <w:szCs w:val="20"/>
        </w:rPr>
        <w:t xml:space="preserve">, időtartama </w:t>
      </w:r>
      <w:r w:rsidR="001A5104">
        <w:rPr>
          <w:rFonts w:ascii="Arial" w:hAnsi="Arial" w:cs="Arial"/>
          <w:sz w:val="20"/>
          <w:szCs w:val="20"/>
        </w:rPr>
        <w:t xml:space="preserve">az utolsó ösztöndíj folyósítást követő 6. </w:t>
      </w:r>
      <w:r w:rsidR="0075529A">
        <w:rPr>
          <w:rFonts w:ascii="Arial" w:hAnsi="Arial" w:cs="Arial"/>
          <w:sz w:val="20"/>
          <w:szCs w:val="20"/>
        </w:rPr>
        <w:t xml:space="preserve">(hatodik) </w:t>
      </w:r>
      <w:r w:rsidR="001A5104">
        <w:rPr>
          <w:rFonts w:ascii="Arial" w:hAnsi="Arial" w:cs="Arial"/>
          <w:sz w:val="20"/>
          <w:szCs w:val="20"/>
        </w:rPr>
        <w:t>adóév vége</w:t>
      </w:r>
      <w:r w:rsidR="00A9230C">
        <w:rPr>
          <w:rFonts w:ascii="Arial" w:hAnsi="Arial" w:cs="Arial"/>
          <w:sz w:val="20"/>
          <w:szCs w:val="20"/>
        </w:rPr>
        <w:t>.</w:t>
      </w:r>
      <w:r w:rsidR="00EE782E">
        <w:rPr>
          <w:rFonts w:ascii="Arial" w:hAnsi="Arial" w:cs="Arial"/>
          <w:sz w:val="20"/>
          <w:szCs w:val="20"/>
        </w:rPr>
        <w:t xml:space="preserve"> Az adatokhoz az Alapítvány ösztöndíj programot kezelő munkatársai, megbízottai férhetnek hozzá.</w:t>
      </w:r>
    </w:p>
    <w:p w:rsidR="00DA0826" w:rsidRDefault="00DA0826" w:rsidP="00DA0826">
      <w:pPr>
        <w:spacing w:line="280" w:lineRule="atLeast"/>
        <w:jc w:val="both"/>
        <w:rPr>
          <w:rFonts w:ascii="Arial" w:hAnsi="Arial" w:cs="Arial"/>
          <w:sz w:val="20"/>
          <w:szCs w:val="20"/>
        </w:rPr>
      </w:pPr>
    </w:p>
    <w:p w:rsidR="00DA0826" w:rsidRDefault="00DA0826"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Ösztöndíjas hozzájárulását adja ahhoz, hogy az Alapítvány az ösztöndíj jogosultságot megalapozó adatait (pl. olimpiai kerettagságát, versenyeredményeit, stb.) sportszövetségével egyeztesse, valamint, hogy sportszövetsége a sportolói tevékenységével kapcsolatos változásokról (így különösen sporttevékenységének szüneteltetése vagy megszüntetése, doppingvétség gyanúja, stb.) közvetlenül értesítse az Alapítványt.</w:t>
      </w:r>
    </w:p>
    <w:p w:rsidR="00DA0826" w:rsidRDefault="00DA0826" w:rsidP="00DA0826">
      <w:pPr>
        <w:spacing w:line="280" w:lineRule="atLeast"/>
        <w:jc w:val="both"/>
        <w:rPr>
          <w:rFonts w:ascii="Arial" w:hAnsi="Arial" w:cs="Arial"/>
          <w:sz w:val="20"/>
          <w:szCs w:val="20"/>
        </w:rPr>
      </w:pPr>
    </w:p>
    <w:p w:rsidR="00A57A18" w:rsidRDefault="00A57A18"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hozzájárulását adja továbbá ahhoz, </w:t>
      </w:r>
      <w:r w:rsidR="00DA0826">
        <w:rPr>
          <w:rFonts w:ascii="Arial" w:hAnsi="Arial" w:cs="Arial"/>
          <w:sz w:val="20"/>
          <w:szCs w:val="20"/>
        </w:rPr>
        <w:t>hogy az Alapítvány az ösztöndíj jogosultságot megalapozó adatait (pl. tanulmányi előmenetele, stb.) az érintett oktatási intézménnyel egyeztesse, valamint, hogy</w:t>
      </w:r>
      <w:r>
        <w:rPr>
          <w:rFonts w:ascii="Arial" w:hAnsi="Arial" w:cs="Arial"/>
          <w:sz w:val="20"/>
          <w:szCs w:val="20"/>
        </w:rPr>
        <w:t xml:space="preserve"> az érintett oktatási intézmény, a tanulmányait érintő bármely változásról (pl. évismétlés, halasztás, felfüggesztés, stb.) közvetlenül értesítse az Alapítványt.</w:t>
      </w:r>
    </w:p>
    <w:p w:rsidR="001A5104" w:rsidRDefault="001A5104" w:rsidP="009049F9">
      <w:pPr>
        <w:pStyle w:val="Listaszerbekezds"/>
        <w:rPr>
          <w:rFonts w:ascii="Arial" w:hAnsi="Arial" w:cs="Arial"/>
          <w:sz w:val="20"/>
          <w:szCs w:val="20"/>
        </w:rPr>
      </w:pPr>
    </w:p>
    <w:p w:rsidR="001A5104" w:rsidRPr="009049F9" w:rsidRDefault="001A5104" w:rsidP="009049F9">
      <w:pPr>
        <w:pStyle w:val="Listaszerbekezds"/>
        <w:numPr>
          <w:ilvl w:val="0"/>
          <w:numId w:val="3"/>
        </w:numPr>
        <w:spacing w:line="280" w:lineRule="atLeast"/>
        <w:jc w:val="both"/>
        <w:rPr>
          <w:rFonts w:ascii="Arial" w:hAnsi="Arial" w:cs="Arial"/>
          <w:sz w:val="20"/>
          <w:szCs w:val="20"/>
        </w:rPr>
      </w:pPr>
      <w:r w:rsidRPr="009049F9">
        <w:rPr>
          <w:rFonts w:ascii="Arial" w:hAnsi="Arial" w:cs="Arial"/>
          <w:sz w:val="20"/>
          <w:szCs w:val="20"/>
        </w:rPr>
        <w:t xml:space="preserve">Az Ösztöndíjas a jelen szerződés aláírásával hozzájárulását adja ahhoz, hogy az illetékes sportszövetség és az érintett oktatási intézmény a fenti </w:t>
      </w:r>
      <w:r>
        <w:rPr>
          <w:rFonts w:ascii="Arial" w:hAnsi="Arial" w:cs="Arial"/>
          <w:sz w:val="20"/>
          <w:szCs w:val="20"/>
        </w:rPr>
        <w:t>18. és 19. pontokban meghatározott értesítéseket megtegye és adott esetben minden ehhez szükséges külön felhatalmazást megad az érintett oktatási intézmény illetve sportszövetség részére.</w:t>
      </w:r>
    </w:p>
    <w:p w:rsidR="00152FAD" w:rsidRDefault="00152FAD" w:rsidP="00152FAD">
      <w:pPr>
        <w:spacing w:line="280" w:lineRule="atLeast"/>
        <w:jc w:val="both"/>
        <w:rPr>
          <w:rFonts w:ascii="Arial" w:hAnsi="Arial" w:cs="Arial"/>
          <w:sz w:val="20"/>
          <w:szCs w:val="20"/>
        </w:rPr>
      </w:pPr>
    </w:p>
    <w:p w:rsidR="00152FAD" w:rsidRDefault="00152FAD" w:rsidP="00152FAD">
      <w:pPr>
        <w:spacing w:line="280" w:lineRule="atLeast"/>
        <w:jc w:val="both"/>
        <w:rPr>
          <w:rFonts w:ascii="Arial" w:hAnsi="Arial" w:cs="Arial"/>
          <w:b/>
          <w:sz w:val="20"/>
          <w:szCs w:val="20"/>
        </w:rPr>
      </w:pPr>
      <w:r w:rsidRPr="00152FAD">
        <w:rPr>
          <w:rFonts w:ascii="Arial" w:hAnsi="Arial" w:cs="Arial"/>
          <w:b/>
          <w:sz w:val="20"/>
          <w:szCs w:val="20"/>
        </w:rPr>
        <w:t>V. Elállás, megszűnés</w:t>
      </w:r>
    </w:p>
    <w:p w:rsidR="00152FAD" w:rsidRDefault="00152FAD" w:rsidP="00152FAD">
      <w:pPr>
        <w:spacing w:line="280" w:lineRule="atLeast"/>
        <w:jc w:val="both"/>
        <w:rPr>
          <w:rFonts w:ascii="Arial" w:hAnsi="Arial" w:cs="Arial"/>
          <w:b/>
          <w:sz w:val="20"/>
          <w:szCs w:val="20"/>
        </w:rPr>
      </w:pPr>
    </w:p>
    <w:p w:rsidR="002C0380" w:rsidRDefault="002C0380"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 jelen szerződés az Ösztöndíjas tanulmányainak befejezéséig tartó határozott </w:t>
      </w:r>
      <w:r w:rsidR="008A2185">
        <w:rPr>
          <w:rFonts w:ascii="Arial" w:hAnsi="Arial" w:cs="Arial"/>
          <w:sz w:val="20"/>
          <w:szCs w:val="20"/>
        </w:rPr>
        <w:t>időtartamra jött létre</w:t>
      </w:r>
      <w:r>
        <w:rPr>
          <w:rFonts w:ascii="Arial" w:hAnsi="Arial" w:cs="Arial"/>
          <w:sz w:val="20"/>
          <w:szCs w:val="20"/>
        </w:rPr>
        <w:t>.</w:t>
      </w:r>
      <w:r w:rsidR="00434260">
        <w:rPr>
          <w:rFonts w:ascii="Arial" w:hAnsi="Arial" w:cs="Arial"/>
          <w:sz w:val="20"/>
          <w:szCs w:val="20"/>
        </w:rPr>
        <w:t xml:space="preserve"> A fentiek alapján a jelen szerződés lejáratának napja: </w:t>
      </w:r>
      <w:r w:rsidR="00434260" w:rsidRPr="00434260">
        <w:rPr>
          <w:rFonts w:ascii="Arial" w:hAnsi="Arial" w:cs="Arial"/>
          <w:sz w:val="20"/>
          <w:szCs w:val="20"/>
          <w:highlight w:val="yellow"/>
        </w:rPr>
        <w:t>***</w:t>
      </w:r>
    </w:p>
    <w:p w:rsidR="002C0380" w:rsidRDefault="002C0380" w:rsidP="002C0380">
      <w:pPr>
        <w:spacing w:line="280" w:lineRule="atLeast"/>
        <w:jc w:val="both"/>
        <w:rPr>
          <w:rFonts w:ascii="Arial" w:hAnsi="Arial" w:cs="Arial"/>
          <w:sz w:val="20"/>
          <w:szCs w:val="20"/>
        </w:rPr>
      </w:pPr>
    </w:p>
    <w:p w:rsidR="00874BAF" w:rsidRPr="00874BAF" w:rsidRDefault="00874BAF" w:rsidP="00350EA4">
      <w:pPr>
        <w:numPr>
          <w:ilvl w:val="0"/>
          <w:numId w:val="3"/>
        </w:numPr>
        <w:spacing w:line="280" w:lineRule="atLeast"/>
        <w:jc w:val="both"/>
        <w:rPr>
          <w:rFonts w:ascii="Arial" w:hAnsi="Arial" w:cs="Arial"/>
          <w:sz w:val="20"/>
          <w:szCs w:val="20"/>
        </w:rPr>
      </w:pPr>
      <w:r w:rsidRPr="00874BAF">
        <w:rPr>
          <w:rFonts w:ascii="Arial" w:hAnsi="Arial" w:cs="Arial"/>
          <w:sz w:val="20"/>
          <w:szCs w:val="20"/>
        </w:rPr>
        <w:t xml:space="preserve">Az Alapítvány </w:t>
      </w:r>
      <w:r w:rsidR="00DC4E69">
        <w:rPr>
          <w:rFonts w:ascii="Arial" w:hAnsi="Arial" w:cs="Arial"/>
          <w:sz w:val="20"/>
          <w:szCs w:val="20"/>
        </w:rPr>
        <w:t xml:space="preserve">- </w:t>
      </w:r>
      <w:r w:rsidRPr="00874BAF">
        <w:rPr>
          <w:rFonts w:ascii="Arial" w:hAnsi="Arial" w:cs="Arial"/>
          <w:sz w:val="20"/>
          <w:szCs w:val="20"/>
        </w:rPr>
        <w:t xml:space="preserve">a már kifizetett ösztöndíjak tekintetében </w:t>
      </w:r>
      <w:r>
        <w:rPr>
          <w:rFonts w:ascii="Arial" w:hAnsi="Arial" w:cs="Arial"/>
          <w:sz w:val="20"/>
          <w:szCs w:val="20"/>
        </w:rPr>
        <w:t xml:space="preserve">is </w:t>
      </w:r>
      <w:r w:rsidR="00DC4E69">
        <w:rPr>
          <w:rFonts w:ascii="Arial" w:hAnsi="Arial" w:cs="Arial"/>
          <w:sz w:val="20"/>
          <w:szCs w:val="20"/>
        </w:rPr>
        <w:t xml:space="preserve">- </w:t>
      </w:r>
      <w:r w:rsidRPr="00874BAF">
        <w:rPr>
          <w:rFonts w:ascii="Arial" w:hAnsi="Arial" w:cs="Arial"/>
          <w:sz w:val="20"/>
          <w:szCs w:val="20"/>
        </w:rPr>
        <w:t xml:space="preserve">elállásra jogosult, ha a rendelkezésére álló információk alapján hitelt érdemlő módon megállapítható, hogy </w:t>
      </w:r>
      <w:r>
        <w:rPr>
          <w:rFonts w:ascii="Arial" w:hAnsi="Arial" w:cs="Arial"/>
          <w:sz w:val="20"/>
          <w:szCs w:val="20"/>
        </w:rPr>
        <w:t>az Ösztöndíjas</w:t>
      </w:r>
    </w:p>
    <w:p w:rsidR="00874BAF" w:rsidRPr="00874BAF" w:rsidRDefault="00874BAF" w:rsidP="00874BAF">
      <w:pPr>
        <w:spacing w:line="280" w:lineRule="atLeast"/>
        <w:jc w:val="both"/>
        <w:rPr>
          <w:rFonts w:ascii="Arial" w:hAnsi="Arial" w:cs="Arial"/>
          <w:sz w:val="20"/>
          <w:szCs w:val="20"/>
        </w:rPr>
      </w:pP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jogosulatlanul vette igénybe az ösztöndíjat;</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ösztöndíjról szóló döntés tartalmát érdemben befolyásoló valótlan, hamis vagy megtévesztő adatot szolgáltatott vagy ilyen nyilatkozatot tett a támogatási igény benyújtásakor;</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 xml:space="preserve">neki felróható okból megszegi </w:t>
      </w:r>
      <w:r>
        <w:rPr>
          <w:rFonts w:ascii="Arial" w:hAnsi="Arial" w:cs="Arial"/>
          <w:sz w:val="20"/>
          <w:szCs w:val="20"/>
        </w:rPr>
        <w:t>a jelen</w:t>
      </w:r>
      <w:r w:rsidRPr="00874BAF">
        <w:rPr>
          <w:rFonts w:ascii="Arial" w:hAnsi="Arial" w:cs="Arial"/>
          <w:sz w:val="20"/>
          <w:szCs w:val="20"/>
        </w:rPr>
        <w:t xml:space="preserve"> ösztöndíj szerződésből</w:t>
      </w:r>
      <w:r>
        <w:rPr>
          <w:rFonts w:ascii="Arial" w:hAnsi="Arial" w:cs="Arial"/>
          <w:sz w:val="20"/>
          <w:szCs w:val="20"/>
        </w:rPr>
        <w:t xml:space="preserve"> eredő </w:t>
      </w:r>
      <w:r w:rsidR="00CB305B">
        <w:rPr>
          <w:rFonts w:ascii="Arial" w:hAnsi="Arial" w:cs="Arial"/>
          <w:sz w:val="20"/>
          <w:szCs w:val="20"/>
        </w:rPr>
        <w:t xml:space="preserve">bármely </w:t>
      </w:r>
      <w:r>
        <w:rPr>
          <w:rFonts w:ascii="Arial" w:hAnsi="Arial" w:cs="Arial"/>
          <w:sz w:val="20"/>
          <w:szCs w:val="20"/>
        </w:rPr>
        <w:t>kötelezettség</w:t>
      </w:r>
      <w:r w:rsidR="00CB305B">
        <w:rPr>
          <w:rFonts w:ascii="Arial" w:hAnsi="Arial" w:cs="Arial"/>
          <w:sz w:val="20"/>
          <w:szCs w:val="20"/>
        </w:rPr>
        <w:t>ét</w:t>
      </w:r>
      <w:r w:rsidRPr="00874BAF">
        <w:rPr>
          <w:rFonts w:ascii="Arial" w:hAnsi="Arial" w:cs="Arial"/>
          <w:sz w:val="20"/>
          <w:szCs w:val="20"/>
        </w:rPr>
        <w:t>;</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 folyósításának feltételeként előírt nyilatkozatok bármelyikét visszavonja;</w:t>
      </w:r>
    </w:p>
    <w:p w:rsid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ösztöndíjat nem a szerződésben megjelölt célra használja fel, illetve az ösztöndíj összegét jogosulatlanul továbbadja</w:t>
      </w:r>
      <w:r w:rsidR="00DC4E69">
        <w:rPr>
          <w:rFonts w:ascii="Arial" w:hAnsi="Arial" w:cs="Arial"/>
          <w:sz w:val="20"/>
          <w:szCs w:val="20"/>
        </w:rPr>
        <w:t>;</w:t>
      </w:r>
    </w:p>
    <w:p w:rsidR="00DC4E69" w:rsidRDefault="00427F88" w:rsidP="009049F9">
      <w:pPr>
        <w:numPr>
          <w:ilvl w:val="1"/>
          <w:numId w:val="8"/>
        </w:numPr>
        <w:spacing w:line="280" w:lineRule="atLeast"/>
        <w:jc w:val="both"/>
        <w:rPr>
          <w:rFonts w:ascii="Arial" w:hAnsi="Arial" w:cs="Arial"/>
          <w:sz w:val="20"/>
          <w:szCs w:val="20"/>
        </w:rPr>
      </w:pPr>
      <w:r>
        <w:rPr>
          <w:rFonts w:ascii="Arial" w:hAnsi="Arial" w:cs="Arial"/>
          <w:sz w:val="20"/>
          <w:szCs w:val="20"/>
        </w:rPr>
        <w:lastRenderedPageBreak/>
        <w:t xml:space="preserve">az ösztöndíjasnak felróható </w:t>
      </w:r>
      <w:r w:rsidR="00350EA4">
        <w:rPr>
          <w:rFonts w:ascii="Arial" w:hAnsi="Arial" w:cs="Arial"/>
          <w:sz w:val="20"/>
          <w:szCs w:val="20"/>
        </w:rPr>
        <w:t xml:space="preserve">súlyos </w:t>
      </w:r>
      <w:r>
        <w:rPr>
          <w:rFonts w:ascii="Arial" w:hAnsi="Arial" w:cs="Arial"/>
          <w:sz w:val="20"/>
          <w:szCs w:val="20"/>
        </w:rPr>
        <w:t xml:space="preserve">okból </w:t>
      </w:r>
      <w:r w:rsidR="00DC4E69" w:rsidRPr="00DC4E69">
        <w:rPr>
          <w:rFonts w:ascii="Arial" w:hAnsi="Arial" w:cs="Arial"/>
          <w:sz w:val="20"/>
          <w:szCs w:val="20"/>
        </w:rPr>
        <w:t>sporttevékenység</w:t>
      </w:r>
      <w:r>
        <w:rPr>
          <w:rFonts w:ascii="Arial" w:hAnsi="Arial" w:cs="Arial"/>
          <w:sz w:val="20"/>
          <w:szCs w:val="20"/>
        </w:rPr>
        <w:t>e</w:t>
      </w:r>
      <w:r w:rsidR="00DC4E69" w:rsidRPr="00DC4E69">
        <w:rPr>
          <w:rFonts w:ascii="Arial" w:hAnsi="Arial" w:cs="Arial"/>
          <w:sz w:val="20"/>
          <w:szCs w:val="20"/>
        </w:rPr>
        <w:t xml:space="preserve"> felfüggesztésére, vagy megszüntetésére kerül </w:t>
      </w:r>
      <w:r w:rsidR="000905FA">
        <w:rPr>
          <w:rFonts w:ascii="Arial" w:hAnsi="Arial" w:cs="Arial"/>
          <w:sz w:val="20"/>
          <w:szCs w:val="20"/>
        </w:rPr>
        <w:t xml:space="preserve">sor (pl. </w:t>
      </w:r>
      <w:r w:rsidR="00350EA4">
        <w:rPr>
          <w:rFonts w:ascii="Arial" w:hAnsi="Arial" w:cs="Arial"/>
          <w:sz w:val="20"/>
          <w:szCs w:val="20"/>
        </w:rPr>
        <w:t xml:space="preserve">bundavétség elkövetése, vagy </w:t>
      </w:r>
      <w:r w:rsidR="000905FA">
        <w:rPr>
          <w:rFonts w:ascii="Arial" w:hAnsi="Arial" w:cs="Arial"/>
          <w:sz w:val="20"/>
          <w:szCs w:val="20"/>
        </w:rPr>
        <w:t xml:space="preserve">doppingvétség </w:t>
      </w:r>
      <w:r w:rsidR="00350EA4">
        <w:rPr>
          <w:rFonts w:ascii="Arial" w:hAnsi="Arial" w:cs="Arial"/>
          <w:sz w:val="20"/>
          <w:szCs w:val="20"/>
        </w:rPr>
        <w:t>miatt</w:t>
      </w:r>
      <w:r w:rsidR="000905FA">
        <w:rPr>
          <w:rFonts w:ascii="Arial" w:hAnsi="Arial" w:cs="Arial"/>
          <w:sz w:val="20"/>
          <w:szCs w:val="20"/>
        </w:rPr>
        <w:t>);</w:t>
      </w:r>
    </w:p>
    <w:p w:rsidR="00DD4F7D" w:rsidRDefault="00DD4F7D" w:rsidP="00863CD6">
      <w:pPr>
        <w:spacing w:line="280" w:lineRule="atLeast"/>
        <w:jc w:val="both"/>
        <w:rPr>
          <w:rFonts w:ascii="Arial" w:hAnsi="Arial" w:cs="Arial"/>
          <w:sz w:val="20"/>
          <w:szCs w:val="20"/>
        </w:rPr>
      </w:pPr>
    </w:p>
    <w:p w:rsidR="00DD4F7D" w:rsidRDefault="00DD4F7D" w:rsidP="00350EA4">
      <w:pPr>
        <w:numPr>
          <w:ilvl w:val="0"/>
          <w:numId w:val="3"/>
        </w:numPr>
        <w:spacing w:line="280" w:lineRule="atLeast"/>
        <w:jc w:val="both"/>
        <w:rPr>
          <w:rFonts w:ascii="Arial" w:hAnsi="Arial" w:cs="Arial"/>
          <w:sz w:val="20"/>
          <w:szCs w:val="20"/>
        </w:rPr>
      </w:pPr>
      <w:r>
        <w:rPr>
          <w:rFonts w:ascii="Arial" w:hAnsi="Arial" w:cs="Arial"/>
          <w:sz w:val="20"/>
          <w:szCs w:val="20"/>
        </w:rPr>
        <w:t>Az elállásra okot adó körülmény bizonyítására az Alapítvány jogosult felhasználni az Ösztöndíjas sportszövetségétől, illetve az érintett oktatási intézménytől kapott értesítéseket.</w:t>
      </w:r>
    </w:p>
    <w:p w:rsidR="00DC4E69" w:rsidRDefault="00DC4E69" w:rsidP="00863CD6">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Az elállás a jelen szerződést a megkötésére visszamenő hatállyal (ex tunc) szünteti meg.</w:t>
      </w:r>
    </w:p>
    <w:p w:rsidR="00DC4E69" w:rsidRDefault="00DC4E69" w:rsidP="00DC4E69">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Az Alapítvány </w:t>
      </w:r>
      <w:r w:rsidRPr="00FB094A">
        <w:rPr>
          <w:rFonts w:ascii="Arial" w:hAnsi="Arial" w:cs="Arial"/>
          <w:sz w:val="20"/>
          <w:szCs w:val="20"/>
        </w:rPr>
        <w:t>elállási jogát a</w:t>
      </w:r>
      <w:r>
        <w:rPr>
          <w:rFonts w:ascii="Arial" w:hAnsi="Arial" w:cs="Arial"/>
          <w:sz w:val="20"/>
          <w:szCs w:val="20"/>
        </w:rPr>
        <w:t>z Ösztöndíjashoz</w:t>
      </w:r>
      <w:r w:rsidRPr="00FB094A">
        <w:rPr>
          <w:rFonts w:ascii="Arial" w:hAnsi="Arial" w:cs="Arial"/>
          <w:sz w:val="20"/>
          <w:szCs w:val="20"/>
        </w:rPr>
        <w:t xml:space="preserve"> intézett, egyoldalú írásbeli nyilatkozattal</w:t>
      </w:r>
      <w:r>
        <w:rPr>
          <w:rFonts w:ascii="Arial" w:hAnsi="Arial" w:cs="Arial"/>
          <w:sz w:val="20"/>
          <w:szCs w:val="20"/>
        </w:rPr>
        <w:t xml:space="preserve"> </w:t>
      </w:r>
      <w:r w:rsidRPr="00FB094A">
        <w:rPr>
          <w:rFonts w:ascii="Arial" w:hAnsi="Arial" w:cs="Arial"/>
          <w:sz w:val="20"/>
          <w:szCs w:val="20"/>
        </w:rPr>
        <w:t>gyakorolja. Az elálláshoz kapcsolódó jogkövetkezmények a nyilatkozat kézbesítésével állnak</w:t>
      </w:r>
      <w:r>
        <w:rPr>
          <w:rFonts w:ascii="Arial" w:hAnsi="Arial" w:cs="Arial"/>
          <w:sz w:val="20"/>
          <w:szCs w:val="20"/>
        </w:rPr>
        <w:t xml:space="preserve"> </w:t>
      </w:r>
      <w:r w:rsidRPr="00FB094A">
        <w:rPr>
          <w:rFonts w:ascii="Arial" w:hAnsi="Arial" w:cs="Arial"/>
          <w:sz w:val="20"/>
          <w:szCs w:val="20"/>
        </w:rPr>
        <w:t xml:space="preserve">be. </w:t>
      </w:r>
    </w:p>
    <w:p w:rsidR="00DC4E69" w:rsidRDefault="00DC4E69" w:rsidP="00DC4E69">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Az Alapítvány elállása esetén az Ösztöndíjas köteles </w:t>
      </w:r>
      <w:r w:rsidRPr="000F4A9D">
        <w:rPr>
          <w:rFonts w:ascii="Arial" w:hAnsi="Arial" w:cs="Arial"/>
          <w:sz w:val="20"/>
          <w:szCs w:val="20"/>
        </w:rPr>
        <w:t>a számára folyósított</w:t>
      </w:r>
      <w:r>
        <w:rPr>
          <w:rFonts w:ascii="Arial" w:hAnsi="Arial" w:cs="Arial"/>
          <w:sz w:val="20"/>
          <w:szCs w:val="20"/>
        </w:rPr>
        <w:t xml:space="preserve"> és jogosulatlanul igénybe vett</w:t>
      </w:r>
      <w:r w:rsidRPr="000F4A9D">
        <w:rPr>
          <w:rFonts w:ascii="Arial" w:hAnsi="Arial" w:cs="Arial"/>
          <w:sz w:val="20"/>
          <w:szCs w:val="20"/>
        </w:rPr>
        <w:t xml:space="preserve"> ösztöndíj összegét a jegybanki alapkamattal</w:t>
      </w:r>
      <w:r>
        <w:rPr>
          <w:rFonts w:ascii="Arial" w:hAnsi="Arial" w:cs="Arial"/>
          <w:sz w:val="20"/>
          <w:szCs w:val="20"/>
        </w:rPr>
        <w:t xml:space="preserve"> </w:t>
      </w:r>
      <w:r w:rsidRPr="000F4A9D">
        <w:rPr>
          <w:rFonts w:ascii="Arial" w:hAnsi="Arial" w:cs="Arial"/>
          <w:sz w:val="20"/>
          <w:szCs w:val="20"/>
        </w:rPr>
        <w:t xml:space="preserve">növelve </w:t>
      </w:r>
      <w:r>
        <w:rPr>
          <w:rFonts w:ascii="Arial" w:hAnsi="Arial" w:cs="Arial"/>
          <w:sz w:val="20"/>
          <w:szCs w:val="20"/>
        </w:rPr>
        <w:t xml:space="preserve">és az ösztöndíj jogosulatlanul igénybe vett összegének </w:t>
      </w:r>
      <w:r w:rsidR="00350EA4">
        <w:rPr>
          <w:rFonts w:ascii="Arial" w:hAnsi="Arial" w:cs="Arial"/>
          <w:sz w:val="20"/>
          <w:szCs w:val="20"/>
        </w:rPr>
        <w:t>30%-át kitevő</w:t>
      </w:r>
      <w:r>
        <w:rPr>
          <w:rFonts w:ascii="Arial" w:hAnsi="Arial" w:cs="Arial"/>
          <w:sz w:val="20"/>
          <w:szCs w:val="20"/>
        </w:rPr>
        <w:t xml:space="preserve"> kötbért az Alapítvány részére </w:t>
      </w:r>
      <w:r w:rsidRPr="000F4A9D">
        <w:rPr>
          <w:rFonts w:ascii="Arial" w:hAnsi="Arial" w:cs="Arial"/>
          <w:sz w:val="20"/>
          <w:szCs w:val="20"/>
        </w:rPr>
        <w:t>visszatéríteni, illetve az Alapítvány számlájára befizetni</w:t>
      </w:r>
      <w:r>
        <w:rPr>
          <w:rFonts w:ascii="Arial" w:hAnsi="Arial" w:cs="Arial"/>
          <w:sz w:val="20"/>
          <w:szCs w:val="20"/>
        </w:rPr>
        <w:t>.</w:t>
      </w:r>
      <w:r w:rsidR="00A57A18">
        <w:rPr>
          <w:rFonts w:ascii="Arial" w:hAnsi="Arial" w:cs="Arial"/>
          <w:sz w:val="20"/>
          <w:szCs w:val="20"/>
        </w:rPr>
        <w:t xml:space="preserve"> A kamat és kötbérszámítás első napja az ösztöndíj jogosulatlan felhasználásának első napja, utolsó napja a visszafizetési kötelezettség teljesítésének napja.</w:t>
      </w:r>
    </w:p>
    <w:p w:rsidR="00DC4E69" w:rsidRDefault="00DC4E69" w:rsidP="00863CD6">
      <w:pPr>
        <w:spacing w:line="280" w:lineRule="atLeast"/>
        <w:jc w:val="both"/>
        <w:rPr>
          <w:rFonts w:ascii="Arial" w:hAnsi="Arial" w:cs="Arial"/>
          <w:sz w:val="20"/>
          <w:szCs w:val="20"/>
        </w:rPr>
      </w:pPr>
    </w:p>
    <w:p w:rsidR="00DC4E69" w:rsidRDefault="00427F88"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 </w:t>
      </w:r>
      <w:r w:rsidR="00350EA4">
        <w:rPr>
          <w:rFonts w:ascii="Arial" w:hAnsi="Arial" w:cs="Arial"/>
          <w:sz w:val="20"/>
          <w:szCs w:val="20"/>
        </w:rPr>
        <w:t>22</w:t>
      </w:r>
      <w:r>
        <w:rPr>
          <w:rFonts w:ascii="Arial" w:hAnsi="Arial" w:cs="Arial"/>
          <w:sz w:val="20"/>
          <w:szCs w:val="20"/>
        </w:rPr>
        <w:t xml:space="preserve">. pontban foglalt elállási okok bármelyike felmerül, az Alapítvány dönthet úgy is, hogy a jelen szerződést felmondja, azaz a jövőre nézve szünteti meg. </w:t>
      </w:r>
      <w:r w:rsidR="00DC4E69">
        <w:rPr>
          <w:rFonts w:ascii="Arial" w:hAnsi="Arial" w:cs="Arial"/>
          <w:sz w:val="20"/>
          <w:szCs w:val="20"/>
        </w:rPr>
        <w:t xml:space="preserve">Az Alapítvány az ösztöndíj folyósításától </w:t>
      </w:r>
      <w:r w:rsidR="00DC4E69" w:rsidRPr="00FB094A">
        <w:rPr>
          <w:rFonts w:ascii="Arial" w:hAnsi="Arial" w:cs="Arial"/>
          <w:sz w:val="20"/>
          <w:szCs w:val="20"/>
        </w:rPr>
        <w:t>részben is elállhat, illetve azt részben is fe</w:t>
      </w:r>
      <w:r w:rsidR="00DC4E69">
        <w:rPr>
          <w:rFonts w:ascii="Arial" w:hAnsi="Arial" w:cs="Arial"/>
          <w:sz w:val="20"/>
          <w:szCs w:val="20"/>
        </w:rPr>
        <w:t xml:space="preserve">lmondhatja. Az Alapítvány </w:t>
      </w:r>
      <w:r w:rsidR="00DC4E69" w:rsidRPr="00FB094A">
        <w:rPr>
          <w:rFonts w:ascii="Arial" w:hAnsi="Arial" w:cs="Arial"/>
          <w:sz w:val="20"/>
          <w:szCs w:val="20"/>
        </w:rPr>
        <w:t xml:space="preserve">az elállás, felmondás során figyelembe veszi különösen az eltelt időt és a </w:t>
      </w:r>
      <w:r w:rsidR="00DC4E69">
        <w:rPr>
          <w:rFonts w:ascii="Arial" w:hAnsi="Arial" w:cs="Arial"/>
          <w:sz w:val="20"/>
          <w:szCs w:val="20"/>
        </w:rPr>
        <w:t>sportoló</w:t>
      </w:r>
      <w:r w:rsidR="00DC4E69" w:rsidRPr="00FB094A">
        <w:rPr>
          <w:rFonts w:ascii="Arial" w:hAnsi="Arial" w:cs="Arial"/>
          <w:sz w:val="20"/>
          <w:szCs w:val="20"/>
        </w:rPr>
        <w:t xml:space="preserve"> közreható magatartásának felróhatóságát</w:t>
      </w:r>
      <w:r w:rsidR="00DC4E69">
        <w:rPr>
          <w:rFonts w:ascii="Arial" w:hAnsi="Arial" w:cs="Arial"/>
          <w:sz w:val="20"/>
          <w:szCs w:val="20"/>
        </w:rPr>
        <w:t>.</w:t>
      </w:r>
    </w:p>
    <w:p w:rsidR="007E13D1" w:rsidRDefault="007E13D1" w:rsidP="00863CD6">
      <w:pPr>
        <w:spacing w:line="280" w:lineRule="atLeast"/>
        <w:jc w:val="both"/>
        <w:rPr>
          <w:rFonts w:ascii="Arial" w:hAnsi="Arial" w:cs="Arial"/>
          <w:sz w:val="20"/>
          <w:szCs w:val="20"/>
        </w:rPr>
      </w:pPr>
    </w:p>
    <w:p w:rsidR="00934104" w:rsidRDefault="00934104"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az Ösztöndíjas az adataiban, körülményeiben bekövetkezett esetleges változásokra, illetve tanulmányai sikeres folytatásának igazolására vonatkozó adatszolgáltatási kötelezettségét elmulasztja, az Alapítvány saját mérlegelése alapján dönthet az ösztöndíj folyósításának részbeni vagy teljes felfüggesztéséről. A felfüggesztés addig maradhat érvényben, ameddig az Ösztöndíjas az adatszolgáltatási kötelezettségének eleget nem tesz. </w:t>
      </w:r>
    </w:p>
    <w:p w:rsidR="00934104" w:rsidRDefault="00934104" w:rsidP="00863CD6">
      <w:pPr>
        <w:spacing w:line="280" w:lineRule="atLeast"/>
        <w:jc w:val="both"/>
        <w:rPr>
          <w:rFonts w:ascii="Arial" w:hAnsi="Arial" w:cs="Arial"/>
          <w:sz w:val="20"/>
          <w:szCs w:val="20"/>
        </w:rPr>
      </w:pPr>
    </w:p>
    <w:p w:rsidR="00874BAF" w:rsidRDefault="00934104"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az Ösztöndíjas az adatszolgáltatási kötelezettségének az Alapítvány felszólítására, a felszólításban meghatározott határidőben sem tesz eleget, az Alapítvány dönthet </w:t>
      </w:r>
      <w:r w:rsidR="00B0373C">
        <w:rPr>
          <w:rFonts w:ascii="Arial" w:hAnsi="Arial" w:cs="Arial"/>
          <w:sz w:val="20"/>
          <w:szCs w:val="20"/>
        </w:rPr>
        <w:t xml:space="preserve">a jelen szerződés felmondásáról és </w:t>
      </w:r>
      <w:r>
        <w:rPr>
          <w:rFonts w:ascii="Arial" w:hAnsi="Arial" w:cs="Arial"/>
          <w:sz w:val="20"/>
          <w:szCs w:val="20"/>
        </w:rPr>
        <w:t>az ösztöndíj folyósításának megszüntetéséről.</w:t>
      </w:r>
    </w:p>
    <w:p w:rsidR="00934104" w:rsidRDefault="00934104" w:rsidP="00934104">
      <w:pPr>
        <w:spacing w:line="280" w:lineRule="atLeast"/>
        <w:jc w:val="both"/>
        <w:rPr>
          <w:rFonts w:ascii="Arial" w:hAnsi="Arial" w:cs="Arial"/>
          <w:sz w:val="20"/>
          <w:szCs w:val="20"/>
        </w:rPr>
      </w:pPr>
    </w:p>
    <w:p w:rsidR="00934104" w:rsidRPr="00984EB6" w:rsidRDefault="00350EA4" w:rsidP="00350EA4">
      <w:pPr>
        <w:numPr>
          <w:ilvl w:val="0"/>
          <w:numId w:val="3"/>
        </w:numPr>
        <w:spacing w:line="280" w:lineRule="atLeast"/>
        <w:jc w:val="both"/>
        <w:rPr>
          <w:rFonts w:ascii="Arial" w:hAnsi="Arial" w:cs="Arial"/>
          <w:sz w:val="20"/>
          <w:szCs w:val="20"/>
        </w:rPr>
      </w:pPr>
      <w:r>
        <w:rPr>
          <w:rFonts w:ascii="Arial" w:hAnsi="Arial" w:cs="Arial"/>
          <w:sz w:val="20"/>
          <w:szCs w:val="20"/>
        </w:rPr>
        <w:t>Az Alapítvány a jelen szerződést felmondhatja, amennyiben az ösztöndíjra az Ösztöndíjas már nem lenne jogosult, illetve amennyiben tanulmányait nem folytatja, vagy azokat megszakítja, valamint ha sporttevékenységét felfüggeszti, vagy megszünteti.</w:t>
      </w:r>
    </w:p>
    <w:p w:rsidR="00984EB6" w:rsidRDefault="00984EB6" w:rsidP="00984EB6">
      <w:pPr>
        <w:spacing w:line="280" w:lineRule="atLeast"/>
        <w:jc w:val="both"/>
        <w:rPr>
          <w:rFonts w:ascii="Arial" w:hAnsi="Arial" w:cs="Arial"/>
          <w:sz w:val="20"/>
          <w:szCs w:val="20"/>
        </w:rPr>
      </w:pPr>
    </w:p>
    <w:p w:rsidR="00984EB6" w:rsidRDefault="00984EB6" w:rsidP="00350EA4">
      <w:pPr>
        <w:numPr>
          <w:ilvl w:val="0"/>
          <w:numId w:val="3"/>
        </w:numPr>
        <w:spacing w:line="280" w:lineRule="atLeast"/>
        <w:jc w:val="both"/>
        <w:rPr>
          <w:rFonts w:ascii="Arial" w:hAnsi="Arial" w:cs="Arial"/>
          <w:sz w:val="20"/>
          <w:szCs w:val="20"/>
        </w:rPr>
      </w:pPr>
      <w:r>
        <w:rPr>
          <w:rFonts w:ascii="Arial" w:hAnsi="Arial" w:cs="Arial"/>
          <w:bCs/>
          <w:sz w:val="20"/>
          <w:szCs w:val="20"/>
        </w:rPr>
        <w:t>Az Ösztöndíjas az ösztöndíjról írásban lemondhat. A lemondás kézhezvételét követően az Alapítvány haladéktalanul intézkedik az ösztöndíj folyósításának megszüntetéséről.</w:t>
      </w:r>
      <w:r w:rsidR="00DA0826">
        <w:rPr>
          <w:rFonts w:ascii="Arial" w:hAnsi="Arial" w:cs="Arial"/>
          <w:bCs/>
          <w:sz w:val="20"/>
          <w:szCs w:val="20"/>
        </w:rPr>
        <w:t xml:space="preserve"> Az ösztöndíjról történt lemondás esetén a jelen szerződés a lemondás kézhezvételével megszűnik.</w:t>
      </w:r>
    </w:p>
    <w:p w:rsidR="006D4CF7" w:rsidRDefault="006D4CF7" w:rsidP="006D4CF7">
      <w:pPr>
        <w:spacing w:line="280" w:lineRule="atLeast"/>
        <w:jc w:val="both"/>
        <w:rPr>
          <w:rFonts w:ascii="Arial" w:hAnsi="Arial" w:cs="Arial"/>
          <w:sz w:val="20"/>
          <w:szCs w:val="20"/>
        </w:rPr>
      </w:pPr>
    </w:p>
    <w:p w:rsidR="006D4CF7" w:rsidRDefault="006D4CF7" w:rsidP="006D4CF7">
      <w:pPr>
        <w:spacing w:line="280" w:lineRule="atLeast"/>
        <w:jc w:val="both"/>
        <w:rPr>
          <w:rFonts w:ascii="Arial" w:hAnsi="Arial" w:cs="Arial"/>
          <w:b/>
          <w:sz w:val="20"/>
          <w:szCs w:val="20"/>
        </w:rPr>
      </w:pPr>
      <w:r w:rsidRPr="006D4CF7">
        <w:rPr>
          <w:rFonts w:ascii="Arial" w:hAnsi="Arial" w:cs="Arial"/>
          <w:b/>
          <w:sz w:val="20"/>
          <w:szCs w:val="20"/>
        </w:rPr>
        <w:t>VI. Vegyes rendelkezések</w:t>
      </w:r>
    </w:p>
    <w:p w:rsidR="006D4CF7" w:rsidRDefault="006D4CF7" w:rsidP="006D4CF7">
      <w:pPr>
        <w:spacing w:line="280" w:lineRule="atLeast"/>
        <w:jc w:val="both"/>
        <w:rPr>
          <w:rFonts w:ascii="Arial" w:hAnsi="Arial" w:cs="Arial"/>
          <w:b/>
          <w:sz w:val="20"/>
          <w:szCs w:val="20"/>
        </w:rPr>
      </w:pPr>
    </w:p>
    <w:p w:rsid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Jelen </w:t>
      </w:r>
      <w:r w:rsidR="00975B2F">
        <w:rPr>
          <w:rFonts w:ascii="Arial" w:hAnsi="Arial" w:cs="Arial"/>
          <w:bCs/>
          <w:sz w:val="20"/>
          <w:szCs w:val="20"/>
        </w:rPr>
        <w:t>szerződésre</w:t>
      </w:r>
      <w:r w:rsidRPr="006D4CF7">
        <w:rPr>
          <w:rFonts w:ascii="Arial" w:hAnsi="Arial" w:cs="Arial"/>
          <w:bCs/>
          <w:sz w:val="20"/>
          <w:szCs w:val="20"/>
        </w:rPr>
        <w:t xml:space="preserve"> és az itt nem rendezett kérdésekre a magyar jog irányadó.</w:t>
      </w:r>
    </w:p>
    <w:p w:rsidR="001830B5" w:rsidRDefault="001830B5" w:rsidP="001830B5">
      <w:pPr>
        <w:spacing w:line="280" w:lineRule="atLeast"/>
        <w:jc w:val="both"/>
        <w:rPr>
          <w:rFonts w:ascii="Arial" w:hAnsi="Arial" w:cs="Arial"/>
          <w:bCs/>
          <w:sz w:val="20"/>
          <w:szCs w:val="20"/>
        </w:rPr>
      </w:pPr>
    </w:p>
    <w:p w:rsidR="001830B5" w:rsidRDefault="001830B5" w:rsidP="00350EA4">
      <w:pPr>
        <w:numPr>
          <w:ilvl w:val="0"/>
          <w:numId w:val="3"/>
        </w:numPr>
        <w:spacing w:line="280" w:lineRule="atLeast"/>
        <w:jc w:val="both"/>
        <w:rPr>
          <w:rFonts w:ascii="Arial" w:hAnsi="Arial" w:cs="Arial"/>
          <w:bCs/>
          <w:sz w:val="20"/>
          <w:szCs w:val="20"/>
        </w:rPr>
      </w:pPr>
      <w:r>
        <w:rPr>
          <w:rFonts w:ascii="Arial" w:hAnsi="Arial" w:cs="Arial"/>
          <w:bCs/>
          <w:sz w:val="20"/>
          <w:szCs w:val="20"/>
        </w:rPr>
        <w:t xml:space="preserve">A jelen szerződéssel kapcsolatos vitás kérdéseket a Felek elsősorban békés úton kísérelnek megoldani. Amennyiben ez nem vezet eredményre, a Felek </w:t>
      </w:r>
      <w:r w:rsidR="00350EA4">
        <w:rPr>
          <w:rFonts w:ascii="Arial" w:hAnsi="Arial" w:cs="Arial"/>
          <w:bCs/>
          <w:sz w:val="20"/>
          <w:szCs w:val="20"/>
        </w:rPr>
        <w:t>a hatáskörrel és illetékességgel rendelkező rendes bíróság előtt rendezik jogvitájukat</w:t>
      </w:r>
      <w:r>
        <w:rPr>
          <w:rFonts w:ascii="Arial" w:hAnsi="Arial" w:cs="Arial"/>
          <w:bCs/>
          <w:sz w:val="20"/>
          <w:szCs w:val="20"/>
        </w:rPr>
        <w:t>.</w:t>
      </w:r>
    </w:p>
    <w:p w:rsidR="006D4CF7" w:rsidRPr="006D4CF7" w:rsidRDefault="006D4CF7" w:rsidP="006D4CF7">
      <w:pPr>
        <w:spacing w:line="280" w:lineRule="atLeast"/>
        <w:jc w:val="both"/>
        <w:rPr>
          <w:rFonts w:ascii="Arial" w:hAnsi="Arial" w:cs="Arial"/>
          <w:bCs/>
          <w:sz w:val="20"/>
          <w:szCs w:val="20"/>
        </w:rPr>
      </w:pPr>
    </w:p>
    <w:p w:rsid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A jelen </w:t>
      </w:r>
      <w:r w:rsidR="00975B2F">
        <w:rPr>
          <w:rFonts w:ascii="Arial" w:hAnsi="Arial" w:cs="Arial"/>
          <w:bCs/>
          <w:sz w:val="20"/>
          <w:szCs w:val="20"/>
        </w:rPr>
        <w:t>szerződés</w:t>
      </w:r>
      <w:r w:rsidRPr="006D4CF7">
        <w:rPr>
          <w:rFonts w:ascii="Arial" w:hAnsi="Arial" w:cs="Arial"/>
          <w:bCs/>
          <w:sz w:val="20"/>
          <w:szCs w:val="20"/>
        </w:rPr>
        <w:t xml:space="preserve"> kizárólag a Felek írásbeli megállapodásával módosítható.</w:t>
      </w:r>
      <w:r w:rsidR="003C70CC">
        <w:rPr>
          <w:rFonts w:ascii="Arial" w:hAnsi="Arial" w:cs="Arial"/>
          <w:bCs/>
          <w:sz w:val="20"/>
          <w:szCs w:val="20"/>
        </w:rPr>
        <w:t xml:space="preserve"> Nem minősül szerződésmódosításnak a Felek személyes adataiban, így különösen lakcímében</w:t>
      </w:r>
      <w:r w:rsidR="001977FE">
        <w:rPr>
          <w:rFonts w:ascii="Arial" w:hAnsi="Arial" w:cs="Arial"/>
          <w:bCs/>
          <w:sz w:val="20"/>
          <w:szCs w:val="20"/>
        </w:rPr>
        <w:t xml:space="preserve">, </w:t>
      </w:r>
      <w:r w:rsidR="003C70CC">
        <w:rPr>
          <w:rFonts w:ascii="Arial" w:hAnsi="Arial" w:cs="Arial"/>
          <w:bCs/>
          <w:sz w:val="20"/>
          <w:szCs w:val="20"/>
        </w:rPr>
        <w:t xml:space="preserve">székhelyében </w:t>
      </w:r>
      <w:r w:rsidR="001977FE">
        <w:rPr>
          <w:rFonts w:ascii="Arial" w:hAnsi="Arial" w:cs="Arial"/>
          <w:bCs/>
          <w:sz w:val="20"/>
          <w:szCs w:val="20"/>
        </w:rPr>
        <w:t xml:space="preserve">vagy </w:t>
      </w:r>
      <w:r w:rsidR="001977FE">
        <w:rPr>
          <w:rFonts w:ascii="Arial" w:hAnsi="Arial" w:cs="Arial"/>
          <w:bCs/>
          <w:sz w:val="20"/>
          <w:szCs w:val="20"/>
        </w:rPr>
        <w:lastRenderedPageBreak/>
        <w:t>képviselőjében bekövetkező változás, melyről az érintett Fél a másik Felet – az eset körülményeitől függően – vagy előzetesen, vagy a változás bekövetkeztétől számított 10 napon belül írásban értesíti.</w:t>
      </w:r>
    </w:p>
    <w:p w:rsidR="00A57A18" w:rsidRDefault="00A57A18" w:rsidP="00A57A18">
      <w:pPr>
        <w:spacing w:line="280" w:lineRule="atLeast"/>
        <w:jc w:val="both"/>
        <w:rPr>
          <w:rFonts w:ascii="Arial" w:hAnsi="Arial" w:cs="Arial"/>
          <w:bCs/>
          <w:sz w:val="20"/>
          <w:szCs w:val="20"/>
        </w:rPr>
      </w:pPr>
    </w:p>
    <w:p w:rsidR="00A57A18" w:rsidRDefault="00A57A18" w:rsidP="00350EA4">
      <w:pPr>
        <w:numPr>
          <w:ilvl w:val="0"/>
          <w:numId w:val="3"/>
        </w:numPr>
        <w:spacing w:line="280" w:lineRule="atLeast"/>
        <w:jc w:val="both"/>
        <w:rPr>
          <w:rFonts w:ascii="Arial" w:hAnsi="Arial" w:cs="Arial"/>
          <w:bCs/>
          <w:sz w:val="20"/>
          <w:szCs w:val="20"/>
        </w:rPr>
      </w:pPr>
      <w:r>
        <w:rPr>
          <w:rFonts w:ascii="Arial" w:hAnsi="Arial" w:cs="Arial"/>
          <w:bCs/>
          <w:sz w:val="20"/>
          <w:szCs w:val="20"/>
        </w:rPr>
        <w:t>Amennyiben a szerződés módosítását az Ösztöndíjas kezdeményezi, úgy erre vonatkozóan részletes indokolással ellátott kérelmet kell az Alapítvány részére előterjesztenie. Az Ösztöndíjas kizárólag olyan indokkal kezdeményezhet szerződésmódosítást, amely az ösztöndíj megítélésének körülményeit utólag nem változtatja meg. A szerződésmódosítás irányulhat különösen az ösztöndíj célját nem veszélyeztető határidő módosításra. Az Alapítvány jogosult az Ösztöndíjas nem kellően megalapozott módosítási kérelmét elutasítani.</w:t>
      </w:r>
    </w:p>
    <w:p w:rsidR="001830B5" w:rsidRDefault="001830B5" w:rsidP="001830B5">
      <w:pPr>
        <w:spacing w:line="280" w:lineRule="atLeast"/>
        <w:jc w:val="both"/>
        <w:rPr>
          <w:rFonts w:ascii="Arial" w:hAnsi="Arial" w:cs="Arial"/>
          <w:bCs/>
          <w:sz w:val="20"/>
          <w:szCs w:val="20"/>
        </w:rPr>
      </w:pPr>
    </w:p>
    <w:p w:rsidR="006D4CF7" w:rsidRDefault="006D4CF7" w:rsidP="006D4CF7">
      <w:pPr>
        <w:spacing w:line="280" w:lineRule="atLeast"/>
        <w:jc w:val="both"/>
        <w:rPr>
          <w:rFonts w:ascii="Arial" w:hAnsi="Arial" w:cs="Arial"/>
          <w:bCs/>
          <w:sz w:val="20"/>
          <w:szCs w:val="20"/>
        </w:rPr>
      </w:pPr>
    </w:p>
    <w:p w:rsidR="006D4CF7" w:rsidRP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A jelen </w:t>
      </w:r>
      <w:r w:rsidR="00975B2F">
        <w:rPr>
          <w:rFonts w:ascii="Arial" w:hAnsi="Arial" w:cs="Arial"/>
          <w:bCs/>
          <w:sz w:val="20"/>
          <w:szCs w:val="20"/>
        </w:rPr>
        <w:t>szerződés</w:t>
      </w:r>
      <w:r w:rsidRPr="006D4CF7">
        <w:rPr>
          <w:rFonts w:ascii="Arial" w:hAnsi="Arial" w:cs="Arial"/>
          <w:bCs/>
          <w:sz w:val="20"/>
          <w:szCs w:val="20"/>
        </w:rPr>
        <w:t xml:space="preserve"> a Felek bármelyikének</w:t>
      </w:r>
      <w:r w:rsidR="001830B5">
        <w:rPr>
          <w:rFonts w:ascii="Arial" w:hAnsi="Arial" w:cs="Arial"/>
          <w:bCs/>
          <w:sz w:val="20"/>
          <w:szCs w:val="20"/>
        </w:rPr>
        <w:t xml:space="preserve"> halála,</w:t>
      </w:r>
      <w:r w:rsidRPr="006D4CF7">
        <w:rPr>
          <w:rFonts w:ascii="Arial" w:hAnsi="Arial" w:cs="Arial"/>
          <w:bCs/>
          <w:sz w:val="20"/>
          <w:szCs w:val="20"/>
        </w:rPr>
        <w:t xml:space="preserve"> jogutód nélküli megszűnése vagy nyilvántartásból bármely okból történő törlése esetén automatikusan, külön jognyilatkozat és cselekmény nélkül megszűnik.</w:t>
      </w:r>
    </w:p>
    <w:p w:rsidR="006D4CF7" w:rsidRDefault="006D4CF7" w:rsidP="006D4CF7">
      <w:pPr>
        <w:spacing w:line="280" w:lineRule="atLeast"/>
        <w:jc w:val="both"/>
        <w:rPr>
          <w:rFonts w:ascii="Arial" w:hAnsi="Arial" w:cs="Arial"/>
          <w:b/>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Felek kötelezettséget vállalnak, hogy a jelen </w:t>
      </w:r>
      <w:r w:rsidR="00975B2F">
        <w:rPr>
          <w:rFonts w:ascii="Arial" w:hAnsi="Arial" w:cs="Arial"/>
          <w:sz w:val="20"/>
          <w:szCs w:val="20"/>
        </w:rPr>
        <w:t>szerződés</w:t>
      </w:r>
      <w:r w:rsidRPr="006D4CF7">
        <w:rPr>
          <w:rFonts w:ascii="Arial" w:hAnsi="Arial" w:cs="Arial"/>
          <w:sz w:val="20"/>
          <w:szCs w:val="20"/>
        </w:rPr>
        <w:t xml:space="preserve"> megszűnését követően egymással szemben lojális magatartást tanúsítanak, nem tesznek olyan kijelentéseket, amelyek a másik Fél érdekeit csorbítanák. A Feleket a jelen </w:t>
      </w:r>
      <w:r w:rsidR="00975B2F">
        <w:rPr>
          <w:rFonts w:ascii="Arial" w:hAnsi="Arial" w:cs="Arial"/>
          <w:sz w:val="20"/>
          <w:szCs w:val="20"/>
        </w:rPr>
        <w:t>szerződés</w:t>
      </w:r>
      <w:r w:rsidRPr="006D4CF7">
        <w:rPr>
          <w:rFonts w:ascii="Arial" w:hAnsi="Arial" w:cs="Arial"/>
          <w:sz w:val="20"/>
          <w:szCs w:val="20"/>
        </w:rPr>
        <w:t xml:space="preserve"> megszűnését követően időbeli korlát nélkül terheli a másik Fél jó hírnevének védelmére vonatkozó kötelezettség.</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jelen </w:t>
      </w:r>
      <w:r w:rsidR="00975B2F">
        <w:rPr>
          <w:rFonts w:ascii="Arial" w:hAnsi="Arial" w:cs="Arial"/>
          <w:sz w:val="20"/>
          <w:szCs w:val="20"/>
        </w:rPr>
        <w:t>szerződés</w:t>
      </w:r>
      <w:r w:rsidRPr="006D4CF7">
        <w:rPr>
          <w:rFonts w:ascii="Arial" w:hAnsi="Arial" w:cs="Arial"/>
          <w:sz w:val="20"/>
          <w:szCs w:val="20"/>
        </w:rPr>
        <w:t xml:space="preserve"> rendelkezései bizalmas információt képeznek, és egyik Fél sem jogosult azt a másik Fél írásbeli hozzájárulása, a jelen </w:t>
      </w:r>
      <w:r w:rsidR="00975B2F">
        <w:rPr>
          <w:rFonts w:ascii="Arial" w:hAnsi="Arial" w:cs="Arial"/>
          <w:sz w:val="20"/>
          <w:szCs w:val="20"/>
        </w:rPr>
        <w:t>szerződés</w:t>
      </w:r>
      <w:r w:rsidRPr="006D4CF7">
        <w:rPr>
          <w:rFonts w:ascii="Arial" w:hAnsi="Arial" w:cs="Arial"/>
          <w:sz w:val="20"/>
          <w:szCs w:val="20"/>
        </w:rPr>
        <w:t xml:space="preserve"> rendelkezései vagy jogszabályi felhatalmazás hiányában nyilvánosságra hozni, vagy harmadik személynek átadni.</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Amennyiben a jelen </w:t>
      </w:r>
      <w:r w:rsidR="00975B2F">
        <w:rPr>
          <w:rFonts w:ascii="Arial" w:hAnsi="Arial" w:cs="Arial"/>
          <w:sz w:val="20"/>
          <w:szCs w:val="20"/>
        </w:rPr>
        <w:t>szerződés</w:t>
      </w:r>
      <w:r w:rsidRPr="006D4CF7">
        <w:rPr>
          <w:rFonts w:ascii="Arial" w:hAnsi="Arial" w:cs="Arial"/>
          <w:sz w:val="20"/>
          <w:szCs w:val="20"/>
        </w:rPr>
        <w:t xml:space="preserve"> bármely rendelkezése érvénytelennek bizonyulna, az nem érinti a </w:t>
      </w:r>
      <w:r w:rsidR="00975B2F">
        <w:rPr>
          <w:rFonts w:ascii="Arial" w:hAnsi="Arial" w:cs="Arial"/>
          <w:sz w:val="20"/>
          <w:szCs w:val="20"/>
        </w:rPr>
        <w:t>szerződés</w:t>
      </w:r>
      <w:r w:rsidRPr="006D4CF7">
        <w:rPr>
          <w:rFonts w:ascii="Arial" w:hAnsi="Arial" w:cs="Arial"/>
          <w:sz w:val="20"/>
          <w:szCs w:val="20"/>
        </w:rPr>
        <w:t xml:space="preserve"> egyéb rendelkezéseinek érvényességét. A Felek megállapodnak abban, hogy a jelen </w:t>
      </w:r>
      <w:r w:rsidR="00975B2F">
        <w:rPr>
          <w:rFonts w:ascii="Arial" w:hAnsi="Arial" w:cs="Arial"/>
          <w:sz w:val="20"/>
          <w:szCs w:val="20"/>
        </w:rPr>
        <w:t>szerződés</w:t>
      </w:r>
      <w:r w:rsidRPr="006D4CF7">
        <w:rPr>
          <w:rFonts w:ascii="Arial" w:hAnsi="Arial" w:cs="Arial"/>
          <w:sz w:val="20"/>
          <w:szCs w:val="20"/>
        </w:rPr>
        <w:t xml:space="preserve"> érvénytelen rendelkezését olyan új érvényes rendelkezéssel váltják fel, amely az érvénytelen rendelkezés céljának és a Felek egyező akaratának leginkább megfelel.</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jelen </w:t>
      </w:r>
      <w:r w:rsidR="00063A7B">
        <w:rPr>
          <w:rFonts w:ascii="Arial" w:hAnsi="Arial" w:cs="Arial"/>
          <w:sz w:val="20"/>
          <w:szCs w:val="20"/>
        </w:rPr>
        <w:t>szerződés</w:t>
      </w:r>
      <w:r w:rsidRPr="006D4CF7">
        <w:rPr>
          <w:rFonts w:ascii="Arial" w:hAnsi="Arial" w:cs="Arial"/>
          <w:sz w:val="20"/>
          <w:szCs w:val="20"/>
        </w:rPr>
        <w:t xml:space="preserve"> </w:t>
      </w:r>
      <w:r w:rsidR="00063A7B" w:rsidRPr="00063A7B">
        <w:rPr>
          <w:rFonts w:ascii="Arial" w:hAnsi="Arial" w:cs="Arial"/>
          <w:sz w:val="20"/>
          <w:szCs w:val="20"/>
          <w:highlight w:val="yellow"/>
        </w:rPr>
        <w:t>***</w:t>
      </w:r>
      <w:r w:rsidRPr="006D4CF7">
        <w:rPr>
          <w:rFonts w:ascii="Arial" w:hAnsi="Arial" w:cs="Arial"/>
          <w:sz w:val="20"/>
          <w:szCs w:val="20"/>
        </w:rPr>
        <w:t xml:space="preserve"> (</w:t>
      </w:r>
      <w:r w:rsidR="00063A7B" w:rsidRPr="00063A7B">
        <w:rPr>
          <w:rFonts w:ascii="Arial" w:hAnsi="Arial" w:cs="Arial"/>
          <w:sz w:val="20"/>
          <w:szCs w:val="20"/>
          <w:highlight w:val="yellow"/>
        </w:rPr>
        <w:t>***</w:t>
      </w:r>
      <w:r w:rsidRPr="006D4CF7">
        <w:rPr>
          <w:rFonts w:ascii="Arial" w:hAnsi="Arial" w:cs="Arial"/>
          <w:sz w:val="20"/>
          <w:szCs w:val="20"/>
        </w:rPr>
        <w:t>) oldalból áll és 2 (kettő) megegyező példányban, magyar nyelven készült és került aláírásra.</w:t>
      </w:r>
    </w:p>
    <w:p w:rsidR="00063A7B" w:rsidRDefault="00063A7B" w:rsidP="00063A7B">
      <w:pPr>
        <w:spacing w:line="280" w:lineRule="atLeast"/>
        <w:jc w:val="both"/>
        <w:rPr>
          <w:rFonts w:ascii="Arial" w:hAnsi="Arial" w:cs="Arial"/>
          <w:sz w:val="20"/>
          <w:szCs w:val="20"/>
        </w:rPr>
      </w:pP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A jelen megállapodást a Felek együttes elolvasás és értelmezés után, mint akaratukkal mindenben megegyezőt jóváhagyólag írják alá.</w:t>
      </w:r>
    </w:p>
    <w:p w:rsidR="00063A7B" w:rsidRDefault="00063A7B" w:rsidP="00063A7B">
      <w:pPr>
        <w:spacing w:line="280" w:lineRule="atLeast"/>
        <w:jc w:val="both"/>
        <w:rPr>
          <w:rFonts w:ascii="Arial" w:hAnsi="Arial" w:cs="Arial"/>
          <w:sz w:val="20"/>
          <w:szCs w:val="20"/>
        </w:rPr>
      </w:pP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 xml:space="preserve">Kelt: </w:t>
      </w:r>
    </w:p>
    <w:p w:rsidR="00063A7B" w:rsidRPr="00723D7A" w:rsidRDefault="00063A7B" w:rsidP="00063A7B">
      <w:pPr>
        <w:spacing w:line="300" w:lineRule="atLeast"/>
        <w:jc w:val="both"/>
        <w:rPr>
          <w:rFonts w:ascii="Arial" w:hAnsi="Arial" w:cs="Arial"/>
          <w:bCs/>
        </w:rPr>
      </w:pPr>
    </w:p>
    <w:p w:rsidR="00063A7B" w:rsidRPr="00723D7A" w:rsidRDefault="00063A7B" w:rsidP="00063A7B">
      <w:pPr>
        <w:spacing w:line="300" w:lineRule="atLeast"/>
        <w:jc w:val="center"/>
        <w:rPr>
          <w:rFonts w:ascii="Arial" w:hAnsi="Arial" w:cs="Arial"/>
          <w:bCs/>
        </w:rPr>
      </w:pPr>
    </w:p>
    <w:tbl>
      <w:tblPr>
        <w:tblW w:w="0" w:type="auto"/>
        <w:jc w:val="center"/>
        <w:tblLook w:val="0000" w:firstRow="0" w:lastRow="0" w:firstColumn="0" w:lastColumn="0" w:noHBand="0" w:noVBand="0"/>
      </w:tblPr>
      <w:tblGrid>
        <w:gridCol w:w="4488"/>
        <w:gridCol w:w="4815"/>
      </w:tblGrid>
      <w:tr w:rsidR="00063A7B" w:rsidRPr="00723D7A" w:rsidTr="009A5540">
        <w:trPr>
          <w:jc w:val="center"/>
        </w:trPr>
        <w:tc>
          <w:tcPr>
            <w:tcW w:w="4473" w:type="dxa"/>
          </w:tcPr>
          <w:p w:rsidR="00063A7B" w:rsidRPr="00723D7A" w:rsidRDefault="00063A7B" w:rsidP="009A5540">
            <w:pPr>
              <w:spacing w:line="300" w:lineRule="atLeast"/>
              <w:jc w:val="center"/>
              <w:rPr>
                <w:rFonts w:ascii="Arial" w:hAnsi="Arial" w:cs="Arial"/>
                <w:bCs/>
              </w:rPr>
            </w:pPr>
            <w:r w:rsidRPr="00723D7A">
              <w:rPr>
                <w:rFonts w:ascii="Arial" w:hAnsi="Arial" w:cs="Arial"/>
                <w:bCs/>
              </w:rPr>
              <w:t>________________________________</w:t>
            </w:r>
            <w:r w:rsidRPr="00723D7A">
              <w:rPr>
                <w:rFonts w:ascii="Arial" w:hAnsi="Arial" w:cs="Arial"/>
                <w:bCs/>
              </w:rPr>
              <w:br/>
            </w:r>
            <w:r w:rsidRPr="00C50AC2">
              <w:rPr>
                <w:rFonts w:ascii="Arial" w:hAnsi="Arial" w:cs="Arial"/>
                <w:b/>
                <w:bCs/>
                <w:highlight w:val="yellow"/>
              </w:rPr>
              <w:t>***</w:t>
            </w:r>
          </w:p>
        </w:tc>
        <w:tc>
          <w:tcPr>
            <w:tcW w:w="4815" w:type="dxa"/>
          </w:tcPr>
          <w:p w:rsidR="00063A7B" w:rsidRPr="00063A7B" w:rsidRDefault="00063A7B" w:rsidP="00063A7B">
            <w:pPr>
              <w:spacing w:line="280" w:lineRule="atLeast"/>
              <w:jc w:val="center"/>
              <w:rPr>
                <w:rFonts w:ascii="Arial" w:hAnsi="Arial" w:cs="Arial"/>
                <w:sz w:val="20"/>
                <w:szCs w:val="20"/>
              </w:rPr>
            </w:pPr>
            <w:r w:rsidRPr="00063A7B">
              <w:rPr>
                <w:rFonts w:ascii="Arial" w:hAnsi="Arial" w:cs="Arial"/>
                <w:sz w:val="20"/>
                <w:szCs w:val="20"/>
              </w:rPr>
              <w:t>_________________________________</w:t>
            </w:r>
            <w:r w:rsidRPr="00063A7B">
              <w:rPr>
                <w:rFonts w:ascii="Arial" w:hAnsi="Arial" w:cs="Arial"/>
                <w:sz w:val="20"/>
                <w:szCs w:val="20"/>
              </w:rPr>
              <w:br/>
            </w:r>
            <w:r>
              <w:rPr>
                <w:rFonts w:ascii="Arial" w:hAnsi="Arial" w:cs="Arial"/>
                <w:b/>
                <w:sz w:val="20"/>
                <w:szCs w:val="20"/>
              </w:rPr>
              <w:t>„BOM a Magyar Sportért”</w:t>
            </w:r>
            <w:r>
              <w:rPr>
                <w:rFonts w:ascii="Arial" w:hAnsi="Arial" w:cs="Arial"/>
                <w:b/>
                <w:sz w:val="20"/>
                <w:szCs w:val="20"/>
              </w:rPr>
              <w:br/>
            </w:r>
            <w:r w:rsidRPr="00063A7B">
              <w:rPr>
                <w:rFonts w:ascii="Arial" w:hAnsi="Arial" w:cs="Arial"/>
                <w:b/>
                <w:sz w:val="20"/>
                <w:szCs w:val="20"/>
              </w:rPr>
              <w:t>Közhasznú Alapítvány</w:t>
            </w:r>
          </w:p>
        </w:tc>
      </w:tr>
      <w:tr w:rsidR="00063A7B" w:rsidRPr="00723D7A" w:rsidTr="009A5540">
        <w:trPr>
          <w:jc w:val="center"/>
        </w:trPr>
        <w:tc>
          <w:tcPr>
            <w:tcW w:w="4473" w:type="dxa"/>
          </w:tcPr>
          <w:p w:rsidR="00063A7B" w:rsidRPr="00063A7B" w:rsidRDefault="00063A7B" w:rsidP="00063A7B">
            <w:pPr>
              <w:spacing w:line="280" w:lineRule="atLeast"/>
              <w:jc w:val="center"/>
              <w:rPr>
                <w:rFonts w:ascii="Arial" w:hAnsi="Arial" w:cs="Arial"/>
                <w:b/>
                <w:sz w:val="20"/>
                <w:szCs w:val="20"/>
              </w:rPr>
            </w:pPr>
            <w:r w:rsidRPr="00063A7B">
              <w:rPr>
                <w:rFonts w:ascii="Arial" w:hAnsi="Arial" w:cs="Arial"/>
                <w:b/>
                <w:sz w:val="20"/>
                <w:szCs w:val="20"/>
              </w:rPr>
              <w:t>Ösztöndíjas</w:t>
            </w:r>
          </w:p>
        </w:tc>
        <w:tc>
          <w:tcPr>
            <w:tcW w:w="4815" w:type="dxa"/>
          </w:tcPr>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Képviselő neve: Bóta Kinga</w:t>
            </w: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Képviselő beosztása: főtitkár</w:t>
            </w:r>
          </w:p>
        </w:tc>
      </w:tr>
    </w:tbl>
    <w:p w:rsidR="00063A7B" w:rsidRPr="000C09B7" w:rsidRDefault="00063A7B" w:rsidP="00063A7B">
      <w:pPr>
        <w:spacing w:line="280" w:lineRule="atLeast"/>
        <w:ind w:left="360"/>
        <w:jc w:val="both"/>
        <w:rPr>
          <w:rFonts w:ascii="Arial" w:hAnsi="Arial" w:cs="Arial"/>
        </w:rPr>
      </w:pPr>
    </w:p>
    <w:p w:rsidR="00063A7B" w:rsidRPr="006D4CF7" w:rsidRDefault="00063A7B" w:rsidP="00063A7B">
      <w:pPr>
        <w:spacing w:line="280" w:lineRule="atLeast"/>
        <w:jc w:val="both"/>
        <w:rPr>
          <w:rFonts w:ascii="Arial" w:hAnsi="Arial" w:cs="Arial"/>
          <w:sz w:val="20"/>
          <w:szCs w:val="20"/>
        </w:rPr>
      </w:pPr>
    </w:p>
    <w:sectPr w:rsidR="00063A7B" w:rsidRPr="006D4CF7" w:rsidSect="002819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628"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69" w:rsidRDefault="005D4269">
      <w:r>
        <w:separator/>
      </w:r>
    </w:p>
  </w:endnote>
  <w:endnote w:type="continuationSeparator" w:id="0">
    <w:p w:rsidR="005D4269" w:rsidRDefault="005D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905FA" w:rsidRDefault="000905FA" w:rsidP="0067346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17614">
      <w:rPr>
        <w:rStyle w:val="Oldalszm"/>
        <w:noProof/>
      </w:rPr>
      <w:t>1</w:t>
    </w:r>
    <w:r>
      <w:rPr>
        <w:rStyle w:val="Oldalszm"/>
      </w:rPr>
      <w:fldChar w:fldCharType="end"/>
    </w:r>
  </w:p>
  <w:p w:rsidR="000905FA" w:rsidRDefault="000905FA" w:rsidP="00673462">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69" w:rsidRDefault="005D4269">
      <w:r>
        <w:separator/>
      </w:r>
    </w:p>
  </w:footnote>
  <w:footnote w:type="continuationSeparator" w:id="0">
    <w:p w:rsidR="005D4269" w:rsidRDefault="005D4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BÓBITA" w:date="2013-11-27T14:23:00Z"/>
  <w:sdt>
    <w:sdtPr>
      <w:id w:val="-1601716209"/>
      <w:docPartObj>
        <w:docPartGallery w:val="Watermarks"/>
        <w:docPartUnique/>
      </w:docPartObj>
    </w:sdtPr>
    <w:sdtContent>
      <w:customXmlInsRangeEnd w:id="1"/>
      <w:p w:rsidR="00A17614" w:rsidRDefault="00A17614">
        <w:pPr>
          <w:pStyle w:val="lfej"/>
        </w:pPr>
        <w:ins w:id="2" w:author="BÓBITA" w:date="2013-11-27T14:23:00Z">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ins>
      </w:p>
      <w:customXmlInsRangeStart w:id="3" w:author="BÓBITA" w:date="2013-11-27T14:23:00Z"/>
    </w:sdtContent>
  </w:sdt>
  <w:customXmlInsRange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E0BCD"/>
    <w:multiLevelType w:val="hybridMultilevel"/>
    <w:tmpl w:val="E2FA11E6"/>
    <w:lvl w:ilvl="0" w:tplc="249CEC2E">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A894029"/>
    <w:multiLevelType w:val="hybridMultilevel"/>
    <w:tmpl w:val="666A9120"/>
    <w:lvl w:ilvl="0" w:tplc="249CEC2E">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2D420D7"/>
    <w:multiLevelType w:val="hybridMultilevel"/>
    <w:tmpl w:val="05DAE05E"/>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
    <w:nsid w:val="36146228"/>
    <w:multiLevelType w:val="hybridMultilevel"/>
    <w:tmpl w:val="B2923690"/>
    <w:lvl w:ilvl="0" w:tplc="CC78AE84">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77C5D97"/>
    <w:multiLevelType w:val="hybridMultilevel"/>
    <w:tmpl w:val="5204C3F0"/>
    <w:lvl w:ilvl="0" w:tplc="2CF03C18">
      <w:start w:val="1"/>
      <w:numFmt w:val="upperLetter"/>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46AB5B1D"/>
    <w:multiLevelType w:val="hybridMultilevel"/>
    <w:tmpl w:val="696AA7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593102DA"/>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6AB02CD8"/>
    <w:multiLevelType w:val="hybridMultilevel"/>
    <w:tmpl w:val="8EBAE33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7B997CDC"/>
    <w:multiLevelType w:val="hybridMultilevel"/>
    <w:tmpl w:val="13340AB0"/>
    <w:lvl w:ilvl="0" w:tplc="3E943266">
      <w:start w:val="1"/>
      <w:numFmt w:val="decimal"/>
      <w:lvlText w:val="%1."/>
      <w:lvlJc w:val="left"/>
      <w:pPr>
        <w:tabs>
          <w:tab w:val="num" w:pos="720"/>
        </w:tabs>
        <w:ind w:left="720" w:hanging="360"/>
      </w:pPr>
      <w:rPr>
        <w:rFonts w:ascii="Arial" w:hAnsi="Arial" w:cs="Arial"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2"/>
  </w:num>
  <w:num w:numId="6">
    <w:abstractNumId w:val="8"/>
  </w:num>
  <w:num w:numId="7">
    <w:abstractNumId w:val="3"/>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ÓBITA">
    <w15:presenceInfo w15:providerId="None" w15:userId="BÓB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77"/>
    <w:rsid w:val="00063A7B"/>
    <w:rsid w:val="00073A71"/>
    <w:rsid w:val="00075ED5"/>
    <w:rsid w:val="000905FA"/>
    <w:rsid w:val="000B2D94"/>
    <w:rsid w:val="000D1D02"/>
    <w:rsid w:val="000E511D"/>
    <w:rsid w:val="00137929"/>
    <w:rsid w:val="00152FAD"/>
    <w:rsid w:val="001830B5"/>
    <w:rsid w:val="001977FE"/>
    <w:rsid w:val="001A5104"/>
    <w:rsid w:val="001A79D5"/>
    <w:rsid w:val="001B4701"/>
    <w:rsid w:val="002819EA"/>
    <w:rsid w:val="002A723F"/>
    <w:rsid w:val="002C0380"/>
    <w:rsid w:val="00344D9E"/>
    <w:rsid w:val="00350EA4"/>
    <w:rsid w:val="003517A1"/>
    <w:rsid w:val="0035584B"/>
    <w:rsid w:val="003B168B"/>
    <w:rsid w:val="003C70CC"/>
    <w:rsid w:val="004175E0"/>
    <w:rsid w:val="00427F88"/>
    <w:rsid w:val="00434260"/>
    <w:rsid w:val="00450A2D"/>
    <w:rsid w:val="00483840"/>
    <w:rsid w:val="004B2442"/>
    <w:rsid w:val="005057D1"/>
    <w:rsid w:val="00541074"/>
    <w:rsid w:val="00593C1A"/>
    <w:rsid w:val="00594386"/>
    <w:rsid w:val="005D4269"/>
    <w:rsid w:val="00605B00"/>
    <w:rsid w:val="00611DAF"/>
    <w:rsid w:val="00622BC5"/>
    <w:rsid w:val="00673462"/>
    <w:rsid w:val="006D4CF7"/>
    <w:rsid w:val="007104F2"/>
    <w:rsid w:val="00716327"/>
    <w:rsid w:val="00734454"/>
    <w:rsid w:val="0075529A"/>
    <w:rsid w:val="00790C21"/>
    <w:rsid w:val="007E13D1"/>
    <w:rsid w:val="00803E79"/>
    <w:rsid w:val="00811E7E"/>
    <w:rsid w:val="00863CD6"/>
    <w:rsid w:val="00874BAF"/>
    <w:rsid w:val="008A2185"/>
    <w:rsid w:val="009049F9"/>
    <w:rsid w:val="00934104"/>
    <w:rsid w:val="00966C33"/>
    <w:rsid w:val="00975B2F"/>
    <w:rsid w:val="00984EB6"/>
    <w:rsid w:val="009A5540"/>
    <w:rsid w:val="009C4FB5"/>
    <w:rsid w:val="00A03715"/>
    <w:rsid w:val="00A0604A"/>
    <w:rsid w:val="00A17614"/>
    <w:rsid w:val="00A561A3"/>
    <w:rsid w:val="00A57A18"/>
    <w:rsid w:val="00A57A49"/>
    <w:rsid w:val="00A75FBD"/>
    <w:rsid w:val="00A9230C"/>
    <w:rsid w:val="00AC6B7A"/>
    <w:rsid w:val="00AD22D0"/>
    <w:rsid w:val="00AE4257"/>
    <w:rsid w:val="00B0373C"/>
    <w:rsid w:val="00B131FB"/>
    <w:rsid w:val="00B156B3"/>
    <w:rsid w:val="00B22177"/>
    <w:rsid w:val="00B3166A"/>
    <w:rsid w:val="00B32883"/>
    <w:rsid w:val="00B47C68"/>
    <w:rsid w:val="00BA4FF6"/>
    <w:rsid w:val="00C11F81"/>
    <w:rsid w:val="00C320AA"/>
    <w:rsid w:val="00C5202C"/>
    <w:rsid w:val="00CB305B"/>
    <w:rsid w:val="00CB78F1"/>
    <w:rsid w:val="00CE175F"/>
    <w:rsid w:val="00D30578"/>
    <w:rsid w:val="00D76758"/>
    <w:rsid w:val="00DA0826"/>
    <w:rsid w:val="00DC4E69"/>
    <w:rsid w:val="00DD4F7D"/>
    <w:rsid w:val="00E4396C"/>
    <w:rsid w:val="00EA0485"/>
    <w:rsid w:val="00EE782E"/>
    <w:rsid w:val="00F45319"/>
    <w:rsid w:val="00F71FA7"/>
    <w:rsid w:val="00FD5D93"/>
    <w:rsid w:val="00FE1A61"/>
    <w:rsid w:val="00FF6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698089A-6E54-4D73-B629-50DEF5B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B47C68"/>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rsid w:val="00C11F81"/>
    <w:pPr>
      <w:spacing w:before="120" w:after="120" w:line="360" w:lineRule="auto"/>
      <w:ind w:left="1416"/>
    </w:pPr>
    <w:rPr>
      <w:rFonts w:ascii="Arial" w:hAnsi="Arial"/>
      <w:sz w:val="20"/>
    </w:rPr>
  </w:style>
  <w:style w:type="paragraph" w:styleId="llb">
    <w:name w:val="footer"/>
    <w:basedOn w:val="Norml"/>
    <w:rsid w:val="00673462"/>
    <w:pPr>
      <w:tabs>
        <w:tab w:val="center" w:pos="4536"/>
        <w:tab w:val="right" w:pos="9072"/>
      </w:tabs>
    </w:pPr>
  </w:style>
  <w:style w:type="character" w:styleId="Oldalszm">
    <w:name w:val="page number"/>
    <w:basedOn w:val="Bekezdsalapbettpusa"/>
    <w:rsid w:val="00673462"/>
  </w:style>
  <w:style w:type="paragraph" w:styleId="Buborkszveg">
    <w:name w:val="Balloon Text"/>
    <w:basedOn w:val="Norml"/>
    <w:link w:val="BuborkszvegChar"/>
    <w:rsid w:val="00863CD6"/>
    <w:rPr>
      <w:rFonts w:ascii="Tahoma" w:hAnsi="Tahoma" w:cs="Tahoma"/>
      <w:sz w:val="16"/>
      <w:szCs w:val="16"/>
    </w:rPr>
  </w:style>
  <w:style w:type="character" w:customStyle="1" w:styleId="BuborkszvegChar">
    <w:name w:val="Buborékszöveg Char"/>
    <w:basedOn w:val="Bekezdsalapbettpusa"/>
    <w:link w:val="Buborkszveg"/>
    <w:rsid w:val="00863CD6"/>
    <w:rPr>
      <w:rFonts w:ascii="Tahoma" w:hAnsi="Tahoma" w:cs="Tahoma"/>
      <w:sz w:val="16"/>
      <w:szCs w:val="16"/>
    </w:rPr>
  </w:style>
  <w:style w:type="paragraph" w:styleId="Listaszerbekezds">
    <w:name w:val="List Paragraph"/>
    <w:basedOn w:val="Norml"/>
    <w:uiPriority w:val="34"/>
    <w:qFormat/>
    <w:rsid w:val="00B3166A"/>
    <w:pPr>
      <w:ind w:left="720"/>
      <w:contextualSpacing/>
    </w:pPr>
  </w:style>
  <w:style w:type="paragraph" w:styleId="lfej">
    <w:name w:val="header"/>
    <w:basedOn w:val="Norml"/>
    <w:link w:val="lfejChar"/>
    <w:unhideWhenUsed/>
    <w:rsid w:val="00A17614"/>
    <w:pPr>
      <w:tabs>
        <w:tab w:val="center" w:pos="4536"/>
        <w:tab w:val="right" w:pos="9072"/>
      </w:tabs>
    </w:pPr>
  </w:style>
  <w:style w:type="character" w:customStyle="1" w:styleId="lfejChar">
    <w:name w:val="Élőfej Char"/>
    <w:basedOn w:val="Bekezdsalapbettpusa"/>
    <w:link w:val="lfej"/>
    <w:rsid w:val="00A17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A6D2-B52D-483E-985C-DF7070AF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12674</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ÖSZÖNDÍJ SZERZŐDÉS</vt:lpstr>
    </vt:vector>
  </TitlesOfParts>
  <Company>Concorde Zrt.</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ÖSZÖNDÍJ SZERZŐDÉS</dc:title>
  <dc:creator>fedak</dc:creator>
  <cp:lastModifiedBy>BÓBITA</cp:lastModifiedBy>
  <cp:revision>2</cp:revision>
  <dcterms:created xsi:type="dcterms:W3CDTF">2013-11-27T13:23:00Z</dcterms:created>
  <dcterms:modified xsi:type="dcterms:W3CDTF">2013-11-27T13:23:00Z</dcterms:modified>
</cp:coreProperties>
</file>